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7B99" w:rsidRPr="00B269AC" w:rsidRDefault="00B269AC" w:rsidP="00C67B99">
      <w:pPr>
        <w:jc w:val="center"/>
        <w:rPr>
          <w:sz w:val="22"/>
          <w:szCs w:val="22"/>
        </w:rPr>
      </w:pPr>
      <w:r w:rsidRPr="00B269AC">
        <w:rPr>
          <w:sz w:val="22"/>
          <w:szCs w:val="22"/>
        </w:rPr>
        <w:t xml:space="preserve">Annual </w:t>
      </w:r>
      <w:r w:rsidR="00C67B99" w:rsidRPr="00B269AC">
        <w:rPr>
          <w:sz w:val="22"/>
          <w:szCs w:val="22"/>
        </w:rPr>
        <w:t xml:space="preserve">Rider to DVS-VSF MOU </w:t>
      </w:r>
    </w:p>
    <w:p w:rsidR="00C67B99" w:rsidRPr="00B269AC" w:rsidRDefault="00C67B99" w:rsidP="00C67B99">
      <w:pPr>
        <w:jc w:val="center"/>
        <w:rPr>
          <w:sz w:val="22"/>
          <w:szCs w:val="22"/>
        </w:rPr>
      </w:pPr>
      <w:r w:rsidRPr="00B269AC">
        <w:rPr>
          <w:sz w:val="22"/>
          <w:szCs w:val="22"/>
        </w:rPr>
        <w:t>Dated</w:t>
      </w:r>
    </w:p>
    <w:p w:rsidR="00C67B99" w:rsidRPr="00B269AC" w:rsidRDefault="00C67B99" w:rsidP="00C67B99">
      <w:pPr>
        <w:jc w:val="center"/>
        <w:rPr>
          <w:sz w:val="22"/>
          <w:szCs w:val="22"/>
        </w:rPr>
      </w:pPr>
      <w:r w:rsidRPr="00B269AC">
        <w:rPr>
          <w:sz w:val="22"/>
          <w:szCs w:val="22"/>
        </w:rPr>
        <w:t xml:space="preserve">September </w:t>
      </w:r>
      <w:r w:rsidR="00B269AC">
        <w:rPr>
          <w:sz w:val="22"/>
          <w:szCs w:val="22"/>
        </w:rPr>
        <w:t>17</w:t>
      </w:r>
      <w:r w:rsidRPr="00B269AC">
        <w:rPr>
          <w:sz w:val="22"/>
          <w:szCs w:val="22"/>
        </w:rPr>
        <w:t xml:space="preserve">, 2020 </w:t>
      </w:r>
    </w:p>
    <w:p w:rsidR="00C67B99" w:rsidRPr="00B269AC" w:rsidRDefault="00C67B99" w:rsidP="002D464D">
      <w:pPr>
        <w:rPr>
          <w:sz w:val="22"/>
          <w:szCs w:val="22"/>
        </w:rPr>
      </w:pPr>
    </w:p>
    <w:p w:rsidR="00C67B99" w:rsidRPr="00B269AC" w:rsidRDefault="00AD672F" w:rsidP="002D464D">
      <w:pPr>
        <w:rPr>
          <w:sz w:val="22"/>
          <w:szCs w:val="22"/>
        </w:rPr>
      </w:pPr>
      <w:r w:rsidRPr="00B269AC">
        <w:rPr>
          <w:sz w:val="22"/>
          <w:szCs w:val="22"/>
        </w:rPr>
        <w:t xml:space="preserve">1. </w:t>
      </w:r>
      <w:r w:rsidR="002D464D" w:rsidRPr="00B269AC">
        <w:rPr>
          <w:sz w:val="22"/>
          <w:szCs w:val="22"/>
        </w:rPr>
        <w:t>Th</w:t>
      </w:r>
      <w:r w:rsidR="00C67B99" w:rsidRPr="00B269AC">
        <w:rPr>
          <w:sz w:val="22"/>
          <w:szCs w:val="22"/>
        </w:rPr>
        <w:t>e</w:t>
      </w:r>
      <w:r w:rsidR="002D464D" w:rsidRPr="00B269AC">
        <w:rPr>
          <w:sz w:val="22"/>
          <w:szCs w:val="22"/>
        </w:rPr>
        <w:t xml:space="preserve"> Memorandum of Understanding (MOU) between the Department of Veterans Services (DVS) and the Veterans Services Foundation (VSF) augments the provisions of the Code of Virginia §2.2-2000 et seq., §2.2-2715 et seq.</w:t>
      </w:r>
      <w:r w:rsidR="00C67B99" w:rsidRPr="00B269AC">
        <w:rPr>
          <w:sz w:val="22"/>
          <w:szCs w:val="22"/>
        </w:rPr>
        <w:t xml:space="preserve">  This Rider to the MOU</w:t>
      </w:r>
      <w:r w:rsidR="002D464D" w:rsidRPr="00B269AC">
        <w:rPr>
          <w:sz w:val="22"/>
          <w:szCs w:val="22"/>
        </w:rPr>
        <w:t xml:space="preserve"> </w:t>
      </w:r>
      <w:r w:rsidR="00C67B99" w:rsidRPr="00B269AC">
        <w:rPr>
          <w:sz w:val="22"/>
          <w:szCs w:val="22"/>
        </w:rPr>
        <w:t xml:space="preserve">section 2.C supplements </w:t>
      </w:r>
      <w:r w:rsidR="002D464D" w:rsidRPr="00B269AC">
        <w:rPr>
          <w:sz w:val="22"/>
          <w:szCs w:val="22"/>
        </w:rPr>
        <w:t xml:space="preserve">the Appropriation Act </w:t>
      </w:r>
      <w:r w:rsidR="00C67B99" w:rsidRPr="00B269AC">
        <w:rPr>
          <w:sz w:val="22"/>
          <w:szCs w:val="22"/>
        </w:rPr>
        <w:t>allotment of $160,000.00 to VSF for services provided to the Foundation by DVS.</w:t>
      </w:r>
      <w:r w:rsidR="002D464D" w:rsidRPr="00B269AC">
        <w:rPr>
          <w:sz w:val="22"/>
          <w:szCs w:val="22"/>
        </w:rPr>
        <w:t xml:space="preserve">  </w:t>
      </w:r>
    </w:p>
    <w:p w:rsidR="00C67B99" w:rsidRPr="00B269AC" w:rsidRDefault="00C67B99" w:rsidP="002D464D">
      <w:pPr>
        <w:rPr>
          <w:sz w:val="22"/>
          <w:szCs w:val="22"/>
        </w:rPr>
      </w:pPr>
    </w:p>
    <w:p w:rsidR="00F81F7E" w:rsidRPr="00B269AC" w:rsidRDefault="00AD672F" w:rsidP="002D464D">
      <w:pPr>
        <w:rPr>
          <w:sz w:val="22"/>
          <w:szCs w:val="22"/>
        </w:rPr>
      </w:pPr>
      <w:r w:rsidRPr="00B269AC">
        <w:rPr>
          <w:sz w:val="22"/>
          <w:szCs w:val="22"/>
        </w:rPr>
        <w:t xml:space="preserve">2. </w:t>
      </w:r>
      <w:r w:rsidR="002D464D" w:rsidRPr="00B269AC">
        <w:rPr>
          <w:sz w:val="22"/>
          <w:szCs w:val="22"/>
        </w:rPr>
        <w:t xml:space="preserve">This </w:t>
      </w:r>
      <w:r w:rsidR="00C67B99" w:rsidRPr="00B269AC">
        <w:rPr>
          <w:sz w:val="22"/>
          <w:szCs w:val="22"/>
        </w:rPr>
        <w:t>Rider</w:t>
      </w:r>
      <w:r w:rsidR="002D464D" w:rsidRPr="00B269AC">
        <w:rPr>
          <w:sz w:val="22"/>
          <w:szCs w:val="22"/>
        </w:rPr>
        <w:t xml:space="preserve"> </w:t>
      </w:r>
      <w:r w:rsidR="00F81F7E" w:rsidRPr="00B269AC">
        <w:rPr>
          <w:sz w:val="22"/>
          <w:szCs w:val="22"/>
        </w:rPr>
        <w:t xml:space="preserve">is based on the premise </w:t>
      </w:r>
      <w:r w:rsidR="002D464D" w:rsidRPr="00B269AC">
        <w:rPr>
          <w:sz w:val="22"/>
          <w:szCs w:val="22"/>
        </w:rPr>
        <w:t xml:space="preserve">that the DVS – VSF team must </w:t>
      </w:r>
      <w:r w:rsidR="001711AA" w:rsidRPr="00B269AC">
        <w:rPr>
          <w:sz w:val="22"/>
          <w:szCs w:val="22"/>
        </w:rPr>
        <w:t xml:space="preserve">strive to maximize return on the allotment to </w:t>
      </w:r>
      <w:r w:rsidR="002D464D" w:rsidRPr="00B269AC">
        <w:rPr>
          <w:sz w:val="22"/>
          <w:szCs w:val="22"/>
        </w:rPr>
        <w:t>resourc</w:t>
      </w:r>
      <w:r w:rsidR="001711AA" w:rsidRPr="00B269AC">
        <w:rPr>
          <w:sz w:val="22"/>
          <w:szCs w:val="22"/>
        </w:rPr>
        <w:t>e</w:t>
      </w:r>
      <w:r w:rsidR="002D464D" w:rsidRPr="00B269AC">
        <w:rPr>
          <w:sz w:val="22"/>
          <w:szCs w:val="22"/>
        </w:rPr>
        <w:t xml:space="preserve"> services </w:t>
      </w:r>
      <w:r w:rsidR="001711AA" w:rsidRPr="00B269AC">
        <w:rPr>
          <w:sz w:val="22"/>
          <w:szCs w:val="22"/>
        </w:rPr>
        <w:t>for effective mutual support</w:t>
      </w:r>
      <w:r w:rsidR="00F81F7E" w:rsidRPr="00B269AC">
        <w:rPr>
          <w:sz w:val="22"/>
          <w:szCs w:val="22"/>
        </w:rPr>
        <w:t xml:space="preserve">.  </w:t>
      </w:r>
      <w:r w:rsidR="0042060D" w:rsidRPr="00B269AC">
        <w:rPr>
          <w:sz w:val="22"/>
          <w:szCs w:val="22"/>
        </w:rPr>
        <w:t xml:space="preserve">Both agencies recognize that the $160,000.00 is a reasonable amount for </w:t>
      </w:r>
      <w:ins w:id="0" w:author="Davidson, Tammy (DVS)" w:date="2020-09-15T11:37:00Z">
        <w:r w:rsidR="00A75F30">
          <w:rPr>
            <w:sz w:val="22"/>
            <w:szCs w:val="22"/>
          </w:rPr>
          <w:t xml:space="preserve">current </w:t>
        </w:r>
      </w:ins>
      <w:r w:rsidR="0042060D" w:rsidRPr="00B269AC">
        <w:rPr>
          <w:sz w:val="22"/>
          <w:szCs w:val="22"/>
        </w:rPr>
        <w:t>required services and</w:t>
      </w:r>
      <w:r w:rsidR="00F81F7E" w:rsidRPr="00B269AC">
        <w:rPr>
          <w:sz w:val="22"/>
          <w:szCs w:val="22"/>
        </w:rPr>
        <w:t xml:space="preserve"> that </w:t>
      </w:r>
      <w:r w:rsidR="0042060D" w:rsidRPr="00B269AC">
        <w:rPr>
          <w:sz w:val="22"/>
          <w:szCs w:val="22"/>
        </w:rPr>
        <w:t>the allotment is a set amount</w:t>
      </w:r>
      <w:r w:rsidR="00F81F7E" w:rsidRPr="00B269AC">
        <w:rPr>
          <w:sz w:val="22"/>
          <w:szCs w:val="22"/>
        </w:rPr>
        <w:t xml:space="preserve"> </w:t>
      </w:r>
      <w:r w:rsidR="0042060D" w:rsidRPr="00B269AC">
        <w:rPr>
          <w:sz w:val="22"/>
          <w:szCs w:val="22"/>
        </w:rPr>
        <w:t>and will not increase with personnel and other services costs a</w:t>
      </w:r>
      <w:ins w:id="1" w:author="Davidson, Tammy (DVS)" w:date="2020-09-15T11:46:00Z">
        <w:r w:rsidR="00366B67">
          <w:rPr>
            <w:sz w:val="22"/>
            <w:szCs w:val="22"/>
          </w:rPr>
          <w:t>ppropriated</w:t>
        </w:r>
      </w:ins>
      <w:del w:id="2" w:author="Davidson, Tammy (DVS)" w:date="2020-09-15T11:46:00Z">
        <w:r w:rsidR="0042060D" w:rsidRPr="00B269AC" w:rsidDel="00366B67">
          <w:rPr>
            <w:sz w:val="22"/>
            <w:szCs w:val="22"/>
          </w:rPr>
          <w:delText>llotted</w:delText>
        </w:r>
      </w:del>
      <w:r w:rsidR="0042060D" w:rsidRPr="00B269AC">
        <w:rPr>
          <w:sz w:val="22"/>
          <w:szCs w:val="22"/>
        </w:rPr>
        <w:t xml:space="preserve"> to agencies </w:t>
      </w:r>
      <w:del w:id="3" w:author="Davidson, Tammy (DVS)" w:date="2020-09-15T11:42:00Z">
        <w:r w:rsidR="0042060D" w:rsidRPr="00B269AC" w:rsidDel="00366B67">
          <w:rPr>
            <w:sz w:val="22"/>
            <w:szCs w:val="22"/>
          </w:rPr>
          <w:delText>by the state</w:delText>
        </w:r>
      </w:del>
      <w:ins w:id="4" w:author="Davidson, Tammy (DVS)" w:date="2020-09-15T11:42:00Z">
        <w:r w:rsidR="00366B67">
          <w:rPr>
            <w:sz w:val="22"/>
            <w:szCs w:val="22"/>
          </w:rPr>
          <w:t xml:space="preserve">to cover increased expenditures placed upon </w:t>
        </w:r>
      </w:ins>
      <w:ins w:id="5" w:author="Davidson, Tammy (DVS)" w:date="2020-09-15T11:43:00Z">
        <w:r w:rsidR="00366B67">
          <w:rPr>
            <w:sz w:val="22"/>
            <w:szCs w:val="22"/>
          </w:rPr>
          <w:t>the</w:t>
        </w:r>
      </w:ins>
      <w:ins w:id="6" w:author="Davidson, Tammy (DVS)" w:date="2020-09-15T11:42:00Z">
        <w:r w:rsidR="00366B67">
          <w:rPr>
            <w:sz w:val="22"/>
            <w:szCs w:val="22"/>
          </w:rPr>
          <w:t xml:space="preserve"> </w:t>
        </w:r>
      </w:ins>
      <w:ins w:id="7" w:author="Davidson, Tammy (DVS)" w:date="2020-09-15T11:43:00Z">
        <w:r w:rsidR="00366B67">
          <w:rPr>
            <w:sz w:val="22"/>
            <w:szCs w:val="22"/>
          </w:rPr>
          <w:t>agency.</w:t>
        </w:r>
      </w:ins>
      <w:ins w:id="8" w:author="Davidson, Tammy (DVS)" w:date="2020-09-15T11:37:00Z">
        <w:r w:rsidR="00A75F30">
          <w:rPr>
            <w:sz w:val="22"/>
            <w:szCs w:val="22"/>
          </w:rPr>
          <w:t xml:space="preserve">  </w:t>
        </w:r>
      </w:ins>
      <w:ins w:id="9" w:author="Davidson, Tammy (DVS)" w:date="2020-09-15T11:40:00Z">
        <w:r w:rsidR="00366B67">
          <w:rPr>
            <w:sz w:val="22"/>
            <w:szCs w:val="22"/>
          </w:rPr>
          <w:t xml:space="preserve">The VSF Executive Director and the </w:t>
        </w:r>
        <w:r w:rsidR="00366B67" w:rsidRPr="004062A3">
          <w:rPr>
            <w:color w:val="FF0000"/>
            <w:sz w:val="22"/>
            <w:szCs w:val="22"/>
            <w:u w:val="single"/>
          </w:rPr>
          <w:t xml:space="preserve">DVS </w:t>
        </w:r>
      </w:ins>
      <w:r w:rsidR="004062A3" w:rsidRPr="004062A3">
        <w:rPr>
          <w:color w:val="FF0000"/>
          <w:sz w:val="22"/>
          <w:szCs w:val="22"/>
          <w:u w:val="single"/>
        </w:rPr>
        <w:t>Chief Financial Officer</w:t>
      </w:r>
      <w:ins w:id="10" w:author="Davidson, Tammy (DVS)" w:date="2020-09-15T11:40:00Z">
        <w:r w:rsidR="00366B67" w:rsidRPr="004062A3">
          <w:rPr>
            <w:color w:val="FF0000"/>
            <w:sz w:val="22"/>
            <w:szCs w:val="22"/>
            <w:u w:val="single"/>
          </w:rPr>
          <w:t xml:space="preserve"> </w:t>
        </w:r>
        <w:r w:rsidR="00366B67">
          <w:rPr>
            <w:sz w:val="22"/>
            <w:szCs w:val="22"/>
          </w:rPr>
          <w:t>will review this amount</w:t>
        </w:r>
      </w:ins>
      <w:r w:rsidR="004062A3">
        <w:rPr>
          <w:sz w:val="22"/>
          <w:szCs w:val="22"/>
          <w:u w:val="single"/>
        </w:rPr>
        <w:t xml:space="preserve"> </w:t>
      </w:r>
      <w:r w:rsidR="004062A3" w:rsidRPr="004062A3">
        <w:rPr>
          <w:color w:val="FF0000"/>
          <w:sz w:val="22"/>
          <w:szCs w:val="22"/>
          <w:u w:val="single"/>
        </w:rPr>
        <w:t xml:space="preserve">periodically and at least </w:t>
      </w:r>
      <w:ins w:id="11" w:author="Davidson, Tammy (DVS)" w:date="2020-09-15T11:40:00Z">
        <w:r w:rsidR="00366B67">
          <w:rPr>
            <w:sz w:val="22"/>
            <w:szCs w:val="22"/>
          </w:rPr>
          <w:t>annually</w:t>
        </w:r>
      </w:ins>
      <w:ins w:id="12" w:author="Davidson, Tammy (DVS)" w:date="2020-09-15T11:38:00Z">
        <w:r w:rsidR="00A75F30">
          <w:rPr>
            <w:sz w:val="22"/>
            <w:szCs w:val="22"/>
          </w:rPr>
          <w:t xml:space="preserve"> </w:t>
        </w:r>
        <w:r w:rsidR="00366B67">
          <w:rPr>
            <w:sz w:val="22"/>
            <w:szCs w:val="22"/>
          </w:rPr>
          <w:t>to ensure it</w:t>
        </w:r>
        <w:r w:rsidR="00A75F30">
          <w:rPr>
            <w:sz w:val="22"/>
            <w:szCs w:val="22"/>
          </w:rPr>
          <w:t xml:space="preserve"> remains a reasonable amount.</w:t>
        </w:r>
      </w:ins>
      <w:del w:id="13" w:author="Davidson, Tammy (DVS)" w:date="2020-09-15T11:37:00Z">
        <w:r w:rsidR="0042060D" w:rsidRPr="00B269AC" w:rsidDel="00A75F30">
          <w:rPr>
            <w:sz w:val="22"/>
            <w:szCs w:val="22"/>
          </w:rPr>
          <w:delText xml:space="preserve"> </w:delText>
        </w:r>
      </w:del>
      <w:r w:rsidR="0042060D" w:rsidRPr="00B269AC">
        <w:rPr>
          <w:sz w:val="22"/>
          <w:szCs w:val="22"/>
        </w:rPr>
        <w:t xml:space="preserve"> </w:t>
      </w:r>
    </w:p>
    <w:p w:rsidR="00F81F7E" w:rsidRPr="00B269AC" w:rsidRDefault="00F81F7E" w:rsidP="002D464D">
      <w:pPr>
        <w:rPr>
          <w:sz w:val="22"/>
          <w:szCs w:val="22"/>
        </w:rPr>
      </w:pPr>
    </w:p>
    <w:p w:rsidR="00F81F7E" w:rsidRPr="00B269AC" w:rsidRDefault="00AD672F" w:rsidP="002D464D">
      <w:pPr>
        <w:rPr>
          <w:sz w:val="22"/>
          <w:szCs w:val="22"/>
        </w:rPr>
      </w:pPr>
      <w:r w:rsidRPr="00B269AC">
        <w:rPr>
          <w:sz w:val="22"/>
          <w:szCs w:val="22"/>
        </w:rPr>
        <w:t xml:space="preserve">3. </w:t>
      </w:r>
      <w:r w:rsidR="00B0266D" w:rsidRPr="00B269AC">
        <w:rPr>
          <w:sz w:val="22"/>
          <w:szCs w:val="22"/>
        </w:rPr>
        <w:t xml:space="preserve">The allocation of funds for FY 2021is set forth </w:t>
      </w:r>
      <w:r w:rsidR="00F81F7E" w:rsidRPr="00B269AC">
        <w:rPr>
          <w:sz w:val="22"/>
          <w:szCs w:val="22"/>
        </w:rPr>
        <w:t>in the attachment</w:t>
      </w:r>
      <w:r w:rsidR="00B269AC" w:rsidRPr="00B269AC">
        <w:rPr>
          <w:sz w:val="22"/>
          <w:szCs w:val="22"/>
        </w:rPr>
        <w:t xml:space="preserve"> (VSF to DVS General Fund Allocation For FY2021</w:t>
      </w:r>
      <w:r w:rsidR="000C3007">
        <w:rPr>
          <w:sz w:val="22"/>
          <w:szCs w:val="22"/>
        </w:rPr>
        <w:t>)</w:t>
      </w:r>
      <w:r w:rsidR="00B269AC" w:rsidRPr="00B269AC">
        <w:rPr>
          <w:sz w:val="22"/>
          <w:szCs w:val="22"/>
        </w:rPr>
        <w:t xml:space="preserve"> based on the </w:t>
      </w:r>
      <w:r w:rsidRPr="00B269AC">
        <w:rPr>
          <w:sz w:val="22"/>
          <w:szCs w:val="22"/>
        </w:rPr>
        <w:t>follow</w:t>
      </w:r>
      <w:r w:rsidR="00B269AC" w:rsidRPr="00B269AC">
        <w:rPr>
          <w:sz w:val="22"/>
          <w:szCs w:val="22"/>
        </w:rPr>
        <w:t>ing criteria</w:t>
      </w:r>
      <w:r w:rsidRPr="00B269AC">
        <w:rPr>
          <w:sz w:val="22"/>
          <w:szCs w:val="22"/>
        </w:rPr>
        <w:t>:</w:t>
      </w:r>
      <w:r w:rsidR="00F81F7E" w:rsidRPr="00B269AC">
        <w:rPr>
          <w:sz w:val="22"/>
          <w:szCs w:val="22"/>
        </w:rPr>
        <w:t xml:space="preserve">  </w:t>
      </w:r>
    </w:p>
    <w:p w:rsidR="00F81F7E" w:rsidRPr="00B269AC" w:rsidRDefault="00F81F7E" w:rsidP="002D464D">
      <w:pPr>
        <w:rPr>
          <w:sz w:val="22"/>
          <w:szCs w:val="22"/>
        </w:rPr>
      </w:pPr>
    </w:p>
    <w:p w:rsidR="002D464D" w:rsidRPr="00B269AC" w:rsidRDefault="00F81F7E" w:rsidP="00AD67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69AC">
        <w:rPr>
          <w:sz w:val="22"/>
          <w:szCs w:val="22"/>
        </w:rPr>
        <w:t xml:space="preserve">The amounts allocated to personnel for their services </w:t>
      </w:r>
      <w:r w:rsidR="00B0266D" w:rsidRPr="00B269AC">
        <w:rPr>
          <w:sz w:val="22"/>
          <w:szCs w:val="22"/>
        </w:rPr>
        <w:t>are</w:t>
      </w:r>
      <w:r w:rsidRPr="00B269AC">
        <w:rPr>
          <w:sz w:val="22"/>
          <w:szCs w:val="22"/>
        </w:rPr>
        <w:t xml:space="preserve"> based on the hourly median salary for the position without fringe benefits, unless an individual is employed more than 72.5% of the time in VSF business.</w:t>
      </w:r>
    </w:p>
    <w:p w:rsidR="002D464D" w:rsidRPr="00B269AC" w:rsidRDefault="002D464D" w:rsidP="002D464D">
      <w:pPr>
        <w:rPr>
          <w:sz w:val="22"/>
          <w:szCs w:val="22"/>
        </w:rPr>
      </w:pPr>
    </w:p>
    <w:p w:rsidR="0042060D" w:rsidRPr="00B269AC" w:rsidRDefault="0042060D" w:rsidP="00AD67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69AC">
        <w:rPr>
          <w:sz w:val="22"/>
          <w:szCs w:val="22"/>
        </w:rPr>
        <w:t xml:space="preserve">The cost of equipment, supplies, and other support shall be based on a share of the charges incurred by DVS as assessed by other supporting state agencies (e.g., VITA, DGS, DOA) and </w:t>
      </w:r>
      <w:r w:rsidR="00B0266D" w:rsidRPr="00B269AC">
        <w:rPr>
          <w:sz w:val="22"/>
          <w:szCs w:val="22"/>
        </w:rPr>
        <w:t>state</w:t>
      </w:r>
      <w:r w:rsidRPr="00B269AC">
        <w:rPr>
          <w:sz w:val="22"/>
          <w:szCs w:val="22"/>
        </w:rPr>
        <w:t xml:space="preserve"> rates for travel and lodging.</w:t>
      </w:r>
    </w:p>
    <w:p w:rsidR="00B0266D" w:rsidRPr="00B269AC" w:rsidRDefault="00B0266D" w:rsidP="002D464D">
      <w:pPr>
        <w:rPr>
          <w:sz w:val="22"/>
          <w:szCs w:val="22"/>
        </w:rPr>
      </w:pPr>
    </w:p>
    <w:p w:rsidR="00B0266D" w:rsidRPr="00B269AC" w:rsidRDefault="00AD672F" w:rsidP="00AD67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69AC">
        <w:rPr>
          <w:sz w:val="22"/>
          <w:szCs w:val="22"/>
        </w:rPr>
        <w:t xml:space="preserve">The allocation of funds for </w:t>
      </w:r>
      <w:r w:rsidR="00B0266D" w:rsidRPr="00B269AC">
        <w:rPr>
          <w:sz w:val="22"/>
          <w:szCs w:val="22"/>
        </w:rPr>
        <w:t>mutual marketing, outreach</w:t>
      </w:r>
      <w:r w:rsidR="000C3007">
        <w:rPr>
          <w:sz w:val="22"/>
          <w:szCs w:val="22"/>
        </w:rPr>
        <w:t>,</w:t>
      </w:r>
      <w:r w:rsidR="00B0266D" w:rsidRPr="00B269AC">
        <w:rPr>
          <w:sz w:val="22"/>
          <w:szCs w:val="22"/>
        </w:rPr>
        <w:t xml:space="preserve"> public relations, and fundraising </w:t>
      </w:r>
      <w:r w:rsidRPr="00B269AC">
        <w:rPr>
          <w:sz w:val="22"/>
          <w:szCs w:val="22"/>
        </w:rPr>
        <w:t xml:space="preserve">is needed </w:t>
      </w:r>
      <w:r w:rsidR="00B0266D" w:rsidRPr="00B269AC">
        <w:rPr>
          <w:sz w:val="22"/>
          <w:szCs w:val="22"/>
        </w:rPr>
        <w:t xml:space="preserve">to raise awareness </w:t>
      </w:r>
      <w:r w:rsidRPr="00B269AC">
        <w:rPr>
          <w:sz w:val="22"/>
          <w:szCs w:val="22"/>
        </w:rPr>
        <w:t>and VSF funds for DVS</w:t>
      </w:r>
      <w:r w:rsidR="00B0266D" w:rsidRPr="00B269AC">
        <w:rPr>
          <w:sz w:val="22"/>
          <w:szCs w:val="22"/>
        </w:rPr>
        <w:t xml:space="preserve"> programs across the Commonwealth, while targeting those veterans programs that can benefit most from VSF support.</w:t>
      </w:r>
    </w:p>
    <w:p w:rsidR="00B0266D" w:rsidRPr="00B269AC" w:rsidRDefault="00B0266D" w:rsidP="002D464D">
      <w:pPr>
        <w:rPr>
          <w:sz w:val="22"/>
          <w:szCs w:val="22"/>
        </w:rPr>
      </w:pPr>
    </w:p>
    <w:p w:rsidR="00B269AC" w:rsidRPr="00B269AC" w:rsidRDefault="00AD672F" w:rsidP="002D464D">
      <w:pPr>
        <w:rPr>
          <w:sz w:val="22"/>
          <w:szCs w:val="22"/>
        </w:rPr>
      </w:pPr>
      <w:r w:rsidRPr="00B269AC">
        <w:rPr>
          <w:sz w:val="22"/>
          <w:szCs w:val="22"/>
        </w:rPr>
        <w:t>4. VSF shall r</w:t>
      </w:r>
      <w:r w:rsidR="002D464D" w:rsidRPr="00B269AC">
        <w:rPr>
          <w:sz w:val="22"/>
          <w:szCs w:val="22"/>
        </w:rPr>
        <w:t xml:space="preserve">eimburse DVS </w:t>
      </w:r>
      <w:r w:rsidRPr="00B269AC">
        <w:rPr>
          <w:sz w:val="22"/>
          <w:szCs w:val="22"/>
        </w:rPr>
        <w:t>semiannually in July and January in the amount of $70,000.00 for each six month period</w:t>
      </w:r>
      <w:r w:rsidR="002D464D" w:rsidRPr="00B269AC">
        <w:rPr>
          <w:sz w:val="22"/>
          <w:szCs w:val="22"/>
        </w:rPr>
        <w:t xml:space="preserve"> </w:t>
      </w:r>
      <w:r w:rsidRPr="00B269AC">
        <w:rPr>
          <w:sz w:val="22"/>
          <w:szCs w:val="22"/>
        </w:rPr>
        <w:t xml:space="preserve">and use the residual of $20,000.00 during May-June </w:t>
      </w:r>
      <w:r w:rsidR="00B269AC" w:rsidRPr="00B269AC">
        <w:rPr>
          <w:sz w:val="22"/>
          <w:szCs w:val="22"/>
        </w:rPr>
        <w:t>for reconciliation of costs.</w:t>
      </w:r>
    </w:p>
    <w:p w:rsidR="00B269AC" w:rsidRPr="00B269AC" w:rsidRDefault="00B269AC" w:rsidP="002D464D">
      <w:pPr>
        <w:rPr>
          <w:sz w:val="22"/>
          <w:szCs w:val="22"/>
        </w:rPr>
      </w:pPr>
    </w:p>
    <w:p w:rsidR="001711AA" w:rsidRPr="00B269AC" w:rsidRDefault="00B269AC" w:rsidP="002D464D">
      <w:pPr>
        <w:rPr>
          <w:sz w:val="22"/>
          <w:szCs w:val="22"/>
        </w:rPr>
      </w:pPr>
      <w:r w:rsidRPr="00B269AC">
        <w:rPr>
          <w:sz w:val="22"/>
          <w:szCs w:val="22"/>
        </w:rPr>
        <w:t xml:space="preserve">5.  This </w:t>
      </w:r>
      <w:r w:rsidR="000C3007">
        <w:rPr>
          <w:sz w:val="22"/>
          <w:szCs w:val="22"/>
        </w:rPr>
        <w:t>R</w:t>
      </w:r>
      <w:r w:rsidRPr="00B269AC">
        <w:rPr>
          <w:sz w:val="22"/>
          <w:szCs w:val="22"/>
        </w:rPr>
        <w:t xml:space="preserve">ider and the attached </w:t>
      </w:r>
      <w:r w:rsidR="000C3007">
        <w:rPr>
          <w:sz w:val="22"/>
          <w:szCs w:val="22"/>
        </w:rPr>
        <w:t>A</w:t>
      </w:r>
      <w:r w:rsidRPr="00B269AC">
        <w:rPr>
          <w:sz w:val="22"/>
          <w:szCs w:val="22"/>
        </w:rPr>
        <w:t xml:space="preserve">nnual </w:t>
      </w:r>
      <w:r w:rsidR="000C3007">
        <w:rPr>
          <w:sz w:val="22"/>
          <w:szCs w:val="22"/>
        </w:rPr>
        <w:t>A</w:t>
      </w:r>
      <w:r w:rsidRPr="00B269AC">
        <w:rPr>
          <w:sz w:val="22"/>
          <w:szCs w:val="22"/>
        </w:rPr>
        <w:t xml:space="preserve">llocation of </w:t>
      </w:r>
      <w:r w:rsidR="000C3007">
        <w:rPr>
          <w:sz w:val="22"/>
          <w:szCs w:val="22"/>
        </w:rPr>
        <w:t>F</w:t>
      </w:r>
      <w:r w:rsidRPr="00B269AC">
        <w:rPr>
          <w:sz w:val="22"/>
          <w:szCs w:val="22"/>
        </w:rPr>
        <w:t>unds shall be reviewed annually during the May-June period for the next fiscal year and approved by both VSF and DVS at the VSF June quarterly meeting.</w:t>
      </w:r>
      <w:r w:rsidR="002D464D" w:rsidRPr="00B269AC">
        <w:rPr>
          <w:sz w:val="22"/>
          <w:szCs w:val="22"/>
        </w:rPr>
        <w:t xml:space="preserve"> </w:t>
      </w:r>
    </w:p>
    <w:p w:rsidR="00EB45AC" w:rsidRPr="00B269AC" w:rsidRDefault="00EB45AC">
      <w:pPr>
        <w:rPr>
          <w:sz w:val="22"/>
          <w:szCs w:val="22"/>
        </w:rPr>
      </w:pPr>
    </w:p>
    <w:p w:rsidR="00B269AC" w:rsidRPr="00B269AC" w:rsidRDefault="00B269AC" w:rsidP="00B269AC">
      <w:pPr>
        <w:widowControl w:val="0"/>
        <w:autoSpaceDE w:val="0"/>
        <w:autoSpaceDN w:val="0"/>
        <w:spacing w:before="180"/>
        <w:rPr>
          <w:sz w:val="22"/>
          <w:szCs w:val="22"/>
        </w:rPr>
      </w:pPr>
      <w:r w:rsidRPr="00B269AC">
        <w:rPr>
          <w:sz w:val="22"/>
          <w:szCs w:val="22"/>
        </w:rPr>
        <w:t>_____________________________</w:t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  <w:t>___ _________</w:t>
      </w:r>
    </w:p>
    <w:p w:rsidR="00B269AC" w:rsidRPr="00B269AC" w:rsidRDefault="00B269AC" w:rsidP="00B269AC">
      <w:pPr>
        <w:rPr>
          <w:bCs/>
          <w:sz w:val="22"/>
          <w:szCs w:val="22"/>
        </w:rPr>
      </w:pPr>
      <w:r w:rsidRPr="00B269AC">
        <w:rPr>
          <w:bCs/>
          <w:sz w:val="22"/>
          <w:szCs w:val="22"/>
        </w:rPr>
        <w:t>John M. Maxwell, Commissioner</w:t>
      </w:r>
      <w:r w:rsidRPr="00B269AC">
        <w:rPr>
          <w:bCs/>
          <w:sz w:val="22"/>
          <w:szCs w:val="22"/>
        </w:rPr>
        <w:tab/>
      </w:r>
      <w:r w:rsidRPr="00B269AC">
        <w:rPr>
          <w:bCs/>
          <w:sz w:val="22"/>
          <w:szCs w:val="22"/>
        </w:rPr>
        <w:tab/>
      </w:r>
      <w:r w:rsidRPr="00B269AC">
        <w:rPr>
          <w:bCs/>
          <w:sz w:val="22"/>
          <w:szCs w:val="22"/>
        </w:rPr>
        <w:tab/>
      </w:r>
      <w:r w:rsidRPr="00B269AC">
        <w:rPr>
          <w:bCs/>
          <w:sz w:val="22"/>
          <w:szCs w:val="22"/>
        </w:rPr>
        <w:tab/>
        <w:t>Date</w:t>
      </w:r>
    </w:p>
    <w:p w:rsidR="00B269AC" w:rsidRPr="00B269AC" w:rsidRDefault="00B269AC" w:rsidP="00B269AC">
      <w:pPr>
        <w:rPr>
          <w:bCs/>
          <w:sz w:val="22"/>
          <w:szCs w:val="22"/>
        </w:rPr>
      </w:pPr>
      <w:r w:rsidRPr="00B269AC">
        <w:rPr>
          <w:bCs/>
          <w:sz w:val="22"/>
          <w:szCs w:val="22"/>
        </w:rPr>
        <w:t>Department of Veterans Services</w:t>
      </w:r>
    </w:p>
    <w:p w:rsidR="00B269AC" w:rsidRPr="00B269AC" w:rsidRDefault="00B269AC" w:rsidP="00B269AC">
      <w:pPr>
        <w:widowControl w:val="0"/>
        <w:autoSpaceDE w:val="0"/>
        <w:autoSpaceDN w:val="0"/>
        <w:spacing w:before="180"/>
        <w:rPr>
          <w:sz w:val="22"/>
          <w:szCs w:val="22"/>
        </w:rPr>
      </w:pPr>
    </w:p>
    <w:p w:rsidR="00B269AC" w:rsidRPr="00B269AC" w:rsidRDefault="00B269AC" w:rsidP="00B269AC">
      <w:pPr>
        <w:widowControl w:val="0"/>
        <w:autoSpaceDE w:val="0"/>
        <w:autoSpaceDN w:val="0"/>
        <w:spacing w:before="180"/>
        <w:rPr>
          <w:sz w:val="22"/>
          <w:szCs w:val="22"/>
        </w:rPr>
      </w:pPr>
      <w:r w:rsidRPr="00B269AC">
        <w:rPr>
          <w:sz w:val="22"/>
          <w:szCs w:val="22"/>
        </w:rPr>
        <w:t>_____________________________</w:t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  <w:t>___ _________</w:t>
      </w:r>
    </w:p>
    <w:p w:rsidR="00B269AC" w:rsidRPr="00B269AC" w:rsidRDefault="00B269AC" w:rsidP="00B269AC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Lesinski</w:t>
      </w:r>
      <w:proofErr w:type="spellEnd"/>
      <w:r>
        <w:rPr>
          <w:sz w:val="22"/>
          <w:szCs w:val="22"/>
        </w:rPr>
        <w:t xml:space="preserve">, </w:t>
      </w:r>
      <w:r w:rsidRPr="00B269AC">
        <w:rPr>
          <w:sz w:val="22"/>
          <w:szCs w:val="22"/>
        </w:rPr>
        <w:t>Chairman</w:t>
      </w:r>
      <w:r w:rsidRPr="00B269AC">
        <w:rPr>
          <w:sz w:val="22"/>
          <w:szCs w:val="22"/>
        </w:rPr>
        <w:tab/>
      </w:r>
      <w:r w:rsidRPr="00B269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69AC">
        <w:rPr>
          <w:sz w:val="22"/>
          <w:szCs w:val="22"/>
        </w:rPr>
        <w:tab/>
        <w:t>Date</w:t>
      </w:r>
    </w:p>
    <w:p w:rsidR="00B269AC" w:rsidRPr="00B269AC" w:rsidRDefault="00B269AC" w:rsidP="00B269AC">
      <w:pPr>
        <w:rPr>
          <w:sz w:val="22"/>
          <w:szCs w:val="22"/>
        </w:rPr>
      </w:pPr>
      <w:r w:rsidRPr="00B269AC">
        <w:rPr>
          <w:sz w:val="22"/>
          <w:szCs w:val="22"/>
        </w:rPr>
        <w:t>Veterans Services Foundation</w:t>
      </w:r>
    </w:p>
    <w:p w:rsidR="00B269AC" w:rsidRPr="00B269AC" w:rsidRDefault="00B269AC" w:rsidP="00B269AC">
      <w:pPr>
        <w:rPr>
          <w:sz w:val="22"/>
          <w:szCs w:val="22"/>
        </w:rPr>
      </w:pPr>
      <w:r w:rsidRPr="00B269AC">
        <w:rPr>
          <w:sz w:val="22"/>
          <w:szCs w:val="22"/>
        </w:rPr>
        <w:t>Board of Trustees,</w:t>
      </w:r>
    </w:p>
    <w:p w:rsidR="00EB45AC" w:rsidRPr="00B269AC" w:rsidRDefault="00B269AC">
      <w:pPr>
        <w:rPr>
          <w:b/>
          <w:i/>
          <w:sz w:val="22"/>
          <w:szCs w:val="22"/>
        </w:rPr>
      </w:pPr>
      <w:r>
        <w:rPr>
          <w:sz w:val="22"/>
          <w:szCs w:val="22"/>
        </w:rPr>
        <w:t>as ratified by the Board</w:t>
      </w:r>
    </w:p>
    <w:sectPr w:rsidR="00EB45AC" w:rsidRPr="00B2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84F6B"/>
    <w:multiLevelType w:val="hybridMultilevel"/>
    <w:tmpl w:val="FCC4A1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4BAB"/>
    <w:multiLevelType w:val="hybridMultilevel"/>
    <w:tmpl w:val="FD5E9F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CE537DF"/>
    <w:multiLevelType w:val="hybridMultilevel"/>
    <w:tmpl w:val="9AE23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9155E4"/>
    <w:multiLevelType w:val="hybridMultilevel"/>
    <w:tmpl w:val="B8D442E4"/>
    <w:lvl w:ilvl="0" w:tplc="25221060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son, Tammy (DVS)">
    <w15:presenceInfo w15:providerId="AD" w15:userId="S-1-5-21-3102109963-2641124013-111641105-638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4D"/>
    <w:rsid w:val="000C3007"/>
    <w:rsid w:val="001711AA"/>
    <w:rsid w:val="002D464D"/>
    <w:rsid w:val="0035173D"/>
    <w:rsid w:val="00366B67"/>
    <w:rsid w:val="004062A3"/>
    <w:rsid w:val="0042060D"/>
    <w:rsid w:val="006576BF"/>
    <w:rsid w:val="007B54E4"/>
    <w:rsid w:val="00A6717E"/>
    <w:rsid w:val="00A75F30"/>
    <w:rsid w:val="00AD672F"/>
    <w:rsid w:val="00B0266D"/>
    <w:rsid w:val="00B265D8"/>
    <w:rsid w:val="00B269AC"/>
    <w:rsid w:val="00BA6024"/>
    <w:rsid w:val="00C67B99"/>
    <w:rsid w:val="00CA492B"/>
    <w:rsid w:val="00E96928"/>
    <w:rsid w:val="00EB45AC"/>
    <w:rsid w:val="00F07A19"/>
    <w:rsid w:val="00F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6B248-F43C-4FD1-9727-C016AE8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 Stewart</cp:lastModifiedBy>
  <cp:revision>2</cp:revision>
  <dcterms:created xsi:type="dcterms:W3CDTF">2020-09-15T21:59:00Z</dcterms:created>
  <dcterms:modified xsi:type="dcterms:W3CDTF">2020-09-15T21:59:00Z</dcterms:modified>
</cp:coreProperties>
</file>