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F30E8" w14:textId="77777777" w:rsidR="005800ED" w:rsidRPr="00B20171" w:rsidRDefault="005800ED">
      <w:pPr>
        <w:pStyle w:val="Title"/>
        <w:rPr>
          <w:b/>
          <w:szCs w:val="32"/>
          <w:u w:val="none"/>
        </w:rPr>
      </w:pPr>
      <w:r w:rsidRPr="00B20171">
        <w:rPr>
          <w:b/>
          <w:szCs w:val="32"/>
          <w:u w:val="none"/>
        </w:rPr>
        <w:t>VIRGINIA VETERANS SERVICES FOUNDATION</w:t>
      </w:r>
      <w:bookmarkStart w:id="0" w:name="_GoBack"/>
      <w:bookmarkEnd w:id="0"/>
    </w:p>
    <w:p w14:paraId="441411B8" w14:textId="65ABA0F6" w:rsidR="005800ED" w:rsidRDefault="005800ED">
      <w:pPr>
        <w:pStyle w:val="Title"/>
        <w:rPr>
          <w:b/>
          <w:szCs w:val="32"/>
          <w:u w:val="none"/>
        </w:rPr>
      </w:pPr>
      <w:r w:rsidRPr="00B20171">
        <w:rPr>
          <w:b/>
          <w:szCs w:val="32"/>
          <w:u w:val="none"/>
        </w:rPr>
        <w:t>VIRGINIA DEPARTMENT OF VETERANS SERVICES</w:t>
      </w:r>
    </w:p>
    <w:p w14:paraId="044AE12D" w14:textId="77777777" w:rsidR="00806903" w:rsidRPr="00806903" w:rsidRDefault="00806903">
      <w:pPr>
        <w:pStyle w:val="Title"/>
        <w:rPr>
          <w:b/>
          <w:sz w:val="12"/>
          <w:szCs w:val="12"/>
          <w:u w:val="none"/>
        </w:rPr>
      </w:pPr>
    </w:p>
    <w:p w14:paraId="50F886BA" w14:textId="77777777" w:rsidR="005800ED" w:rsidRPr="00B20171" w:rsidRDefault="005800ED">
      <w:pPr>
        <w:pStyle w:val="Title"/>
        <w:rPr>
          <w:b/>
          <w:sz w:val="28"/>
          <w:szCs w:val="28"/>
          <w:u w:val="none"/>
        </w:rPr>
      </w:pPr>
      <w:r w:rsidRPr="00B20171">
        <w:rPr>
          <w:b/>
          <w:sz w:val="28"/>
          <w:szCs w:val="28"/>
          <w:u w:val="none"/>
        </w:rPr>
        <w:t>Veterans Services – Control of In-Kind Donations</w:t>
      </w:r>
    </w:p>
    <w:p w14:paraId="695560F7" w14:textId="77777777" w:rsidR="005800ED" w:rsidRPr="00B20171" w:rsidRDefault="005800ED">
      <w:pPr>
        <w:pStyle w:val="Title"/>
        <w:rPr>
          <w:b/>
          <w:sz w:val="28"/>
          <w:szCs w:val="28"/>
          <w:u w:val="none"/>
        </w:rPr>
      </w:pPr>
      <w:r w:rsidRPr="00B20171">
        <w:rPr>
          <w:b/>
          <w:sz w:val="28"/>
          <w:szCs w:val="28"/>
          <w:u w:val="none"/>
        </w:rPr>
        <w:t>Policy and Procedures</w:t>
      </w:r>
    </w:p>
    <w:p w14:paraId="0B75C3F1" w14:textId="0BCB321B" w:rsidR="00B30D9B" w:rsidRPr="00880356" w:rsidRDefault="00A00929">
      <w:pPr>
        <w:pStyle w:val="Title"/>
        <w:rPr>
          <w:bCs/>
          <w:color w:val="FF0000"/>
          <w:sz w:val="24"/>
          <w:szCs w:val="24"/>
          <w:u w:val="none"/>
        </w:rPr>
      </w:pPr>
      <w:r>
        <w:rPr>
          <w:bCs/>
          <w:color w:val="FF0000"/>
          <w:sz w:val="24"/>
          <w:szCs w:val="24"/>
          <w:u w:val="none"/>
        </w:rPr>
        <w:t xml:space="preserve">  </w:t>
      </w:r>
    </w:p>
    <w:p w14:paraId="3FEAB0B8" w14:textId="5D5B92B4" w:rsidR="005800ED" w:rsidRPr="006A1D9B" w:rsidRDefault="00880356">
      <w:pPr>
        <w:rPr>
          <w:sz w:val="28"/>
          <w:szCs w:val="28"/>
        </w:rPr>
      </w:pPr>
      <w:r w:rsidRPr="006A1D9B">
        <w:rPr>
          <w:b/>
          <w:bCs/>
          <w:iCs/>
          <w:sz w:val="28"/>
          <w:szCs w:val="28"/>
        </w:rPr>
        <w:t>J12.</w:t>
      </w:r>
      <w:r w:rsidR="005800ED" w:rsidRPr="006A1D9B">
        <w:rPr>
          <w:b/>
          <w:bCs/>
          <w:iCs/>
          <w:sz w:val="28"/>
          <w:szCs w:val="28"/>
        </w:rPr>
        <w:t>1</w:t>
      </w:r>
      <w:r w:rsidR="005800ED" w:rsidRPr="006A1D9B">
        <w:rPr>
          <w:b/>
          <w:bCs/>
          <w:iCs/>
          <w:sz w:val="28"/>
          <w:szCs w:val="28"/>
        </w:rPr>
        <w:tab/>
      </w:r>
      <w:r w:rsidR="005800ED" w:rsidRPr="006A1D9B">
        <w:rPr>
          <w:b/>
          <w:bCs/>
          <w:sz w:val="28"/>
          <w:szCs w:val="28"/>
        </w:rPr>
        <w:tab/>
        <w:t>Purpose</w:t>
      </w:r>
      <w:r w:rsidR="002A610F" w:rsidRPr="006A1D9B">
        <w:rPr>
          <w:b/>
          <w:bCs/>
          <w:sz w:val="28"/>
          <w:szCs w:val="28"/>
        </w:rPr>
        <w:t xml:space="preserve"> and Background</w:t>
      </w:r>
    </w:p>
    <w:p w14:paraId="298A5737" w14:textId="45771E5E" w:rsidR="005800ED" w:rsidRDefault="005800ED" w:rsidP="00806903">
      <w:pPr>
        <w:numPr>
          <w:ilvl w:val="0"/>
          <w:numId w:val="34"/>
        </w:numPr>
        <w:jc w:val="both"/>
      </w:pPr>
      <w:r>
        <w:t xml:space="preserve">The Virginia Veterans Services Fund (the Fund) is administered by the Virginia Veterans Services Foundation (VSF) </w:t>
      </w:r>
      <w:r w:rsidRPr="006C1E29">
        <w:t xml:space="preserve">and </w:t>
      </w:r>
      <w:r w:rsidR="006C1E29" w:rsidRPr="00806903">
        <w:rPr>
          <w:iCs/>
        </w:rPr>
        <w:t>identified</w:t>
      </w:r>
      <w:r w:rsidR="006C1E29">
        <w:t xml:space="preserve"> </w:t>
      </w:r>
      <w:r w:rsidR="006C1E29" w:rsidRPr="00806903">
        <w:rPr>
          <w:iCs/>
        </w:rPr>
        <w:t>by</w:t>
      </w:r>
      <w:r w:rsidRPr="006C1E29">
        <w:t xml:space="preserve"> the</w:t>
      </w:r>
      <w:r>
        <w:t xml:space="preserve"> Commonwealth Comptroller as a special non-reverting trust fund.  The Fund was established to account for monetary donations.  In-kind gifts or contributions of goods, services, or other non-negotiable property of whatever nature </w:t>
      </w:r>
      <w:r w:rsidR="00A00929" w:rsidRPr="00806903">
        <w:rPr>
          <w:iCs/>
        </w:rPr>
        <w:t>are</w:t>
      </w:r>
      <w:r w:rsidR="00A00929">
        <w:rPr>
          <w:i/>
          <w:iCs/>
        </w:rPr>
        <w:t xml:space="preserve"> </w:t>
      </w:r>
      <w:r>
        <w:t>subject to accountability.</w:t>
      </w:r>
    </w:p>
    <w:p w14:paraId="3B40A0B0" w14:textId="77777777" w:rsidR="005800ED" w:rsidRPr="00806903" w:rsidRDefault="005800ED">
      <w:pPr>
        <w:rPr>
          <w:sz w:val="12"/>
          <w:szCs w:val="12"/>
        </w:rPr>
      </w:pPr>
    </w:p>
    <w:p w14:paraId="39615342" w14:textId="131C29C6" w:rsidR="005800ED" w:rsidRPr="00206763" w:rsidRDefault="005800ED" w:rsidP="00806903">
      <w:pPr>
        <w:pStyle w:val="BodyText"/>
        <w:numPr>
          <w:ilvl w:val="0"/>
          <w:numId w:val="34"/>
        </w:numPr>
        <w:jc w:val="both"/>
        <w:rPr>
          <w:color w:val="auto"/>
          <w:u w:val="none"/>
        </w:rPr>
      </w:pPr>
      <w:r w:rsidRPr="00E339A5">
        <w:rPr>
          <w:color w:val="auto"/>
          <w:u w:val="none"/>
        </w:rPr>
        <w:t xml:space="preserve">In accordance with the Code of Virginia, the Foundation is the only </w:t>
      </w:r>
      <w:r w:rsidR="00806903" w:rsidRPr="00E339A5">
        <w:rPr>
          <w:color w:val="auto"/>
          <w:u w:val="none"/>
        </w:rPr>
        <w:t>veteran’s</w:t>
      </w:r>
      <w:r w:rsidRPr="00E339A5">
        <w:rPr>
          <w:color w:val="auto"/>
          <w:u w:val="none"/>
        </w:rPr>
        <w:t xml:space="preserve"> related state agency authorized to accept in-kind donations.  The use of some types of in-kind donations (e.g., computers) may be restricted by the Code.</w:t>
      </w:r>
      <w:r w:rsidR="001050F9" w:rsidRPr="00E339A5">
        <w:rPr>
          <w:color w:val="auto"/>
          <w:u w:val="none"/>
        </w:rPr>
        <w:t xml:space="preserve">  Additionally, certain donations that may incur continuing costs to maintain or store and certain types of real property to include real estate are subject to approval by the Governor</w:t>
      </w:r>
      <w:r w:rsidR="002A610F">
        <w:rPr>
          <w:color w:val="auto"/>
          <w:u w:val="none"/>
        </w:rPr>
        <w:t xml:space="preserve"> </w:t>
      </w:r>
      <w:r w:rsidR="002A610F" w:rsidRPr="00206763">
        <w:rPr>
          <w:color w:val="auto"/>
          <w:u w:val="none"/>
        </w:rPr>
        <w:t>in accordance with the current edition of the Virginia Appropriations Act</w:t>
      </w:r>
      <w:r w:rsidR="001050F9" w:rsidRPr="00206763">
        <w:rPr>
          <w:color w:val="auto"/>
          <w:u w:val="none"/>
        </w:rPr>
        <w:t>.</w:t>
      </w:r>
    </w:p>
    <w:p w14:paraId="65C3E437" w14:textId="77777777" w:rsidR="005800ED" w:rsidRPr="00806903" w:rsidRDefault="005800ED">
      <w:pPr>
        <w:rPr>
          <w:sz w:val="12"/>
          <w:szCs w:val="12"/>
        </w:rPr>
      </w:pPr>
    </w:p>
    <w:p w14:paraId="2716F8A2" w14:textId="527758BF" w:rsidR="005800ED" w:rsidRDefault="005800ED" w:rsidP="00806903">
      <w:pPr>
        <w:numPr>
          <w:ilvl w:val="0"/>
          <w:numId w:val="34"/>
        </w:numPr>
        <w:jc w:val="both"/>
      </w:pPr>
      <w:r>
        <w:t>In-kind donations have value</w:t>
      </w:r>
      <w:r w:rsidR="00FC3146">
        <w:t>;</w:t>
      </w:r>
      <w:r>
        <w:t xml:space="preserve"> therefore,</w:t>
      </w:r>
      <w:r w:rsidR="00E339A5">
        <w:t xml:space="preserve"> </w:t>
      </w:r>
      <w:r>
        <w:t xml:space="preserve">the Foundation, the Department of Veterans Services (DVS), and the </w:t>
      </w:r>
      <w:r w:rsidR="00A00929" w:rsidRPr="008B12D2">
        <w:t>DVS</w:t>
      </w:r>
      <w:r w:rsidRPr="008B12D2">
        <w:t xml:space="preserve"> </w:t>
      </w:r>
      <w:r w:rsidR="00104361" w:rsidRPr="008B12D2">
        <w:t>programs</w:t>
      </w:r>
      <w:r w:rsidR="008B12D2">
        <w:t xml:space="preserve"> </w:t>
      </w:r>
      <w:r w:rsidRPr="00E339A5">
        <w:t xml:space="preserve">shall </w:t>
      </w:r>
      <w:r>
        <w:t>receive, record, manage, and account for in-kind donations</w:t>
      </w:r>
      <w:r>
        <w:rPr>
          <w:color w:val="FF0000"/>
        </w:rPr>
        <w:t xml:space="preserve"> </w:t>
      </w:r>
      <w:r w:rsidRPr="00E339A5">
        <w:t>as required</w:t>
      </w:r>
      <w:r w:rsidR="00104361" w:rsidRPr="00E339A5">
        <w:t xml:space="preserve"> by the State Comptroller</w:t>
      </w:r>
      <w:r>
        <w:t>.  This will ensure that an accurate and complete record of donations</w:t>
      </w:r>
      <w:r w:rsidR="00806903">
        <w:t xml:space="preserve"> -</w:t>
      </w:r>
      <w:r>
        <w:t xml:space="preserve"> whether financial or in-kind</w:t>
      </w:r>
      <w:r w:rsidR="00806903">
        <w:t xml:space="preserve"> -</w:t>
      </w:r>
      <w:r>
        <w:t xml:space="preserve"> is maintained </w:t>
      </w:r>
      <w:r w:rsidRPr="00E339A5">
        <w:t>and accountability established</w:t>
      </w:r>
      <w:r>
        <w:t>.</w:t>
      </w:r>
    </w:p>
    <w:p w14:paraId="374D32D9" w14:textId="77777777" w:rsidR="005800ED" w:rsidRPr="00806903" w:rsidRDefault="005800ED">
      <w:pPr>
        <w:rPr>
          <w:sz w:val="12"/>
          <w:szCs w:val="12"/>
        </w:rPr>
      </w:pPr>
    </w:p>
    <w:p w14:paraId="27A47A10" w14:textId="77777777" w:rsidR="005800ED" w:rsidRDefault="005800ED" w:rsidP="00806903">
      <w:pPr>
        <w:numPr>
          <w:ilvl w:val="0"/>
          <w:numId w:val="34"/>
        </w:numPr>
        <w:jc w:val="both"/>
      </w:pPr>
      <w:r>
        <w:t>An in-kind donation is one where goods, services, property or something of value is offered for free or at less than the usual and normal charge, or payments by a third party for goods and services.  This type of contribution does not include financial donations – i.e. cash, checks, promissory notes, or negotiable securities.</w:t>
      </w:r>
    </w:p>
    <w:p w14:paraId="6BEB795F" w14:textId="77777777" w:rsidR="005800ED" w:rsidRPr="00806903" w:rsidRDefault="005800ED">
      <w:pPr>
        <w:rPr>
          <w:sz w:val="12"/>
          <w:szCs w:val="12"/>
        </w:rPr>
      </w:pPr>
    </w:p>
    <w:p w14:paraId="439C2F3E" w14:textId="299238F3" w:rsidR="005800ED" w:rsidRDefault="005800ED" w:rsidP="00806903">
      <w:pPr>
        <w:numPr>
          <w:ilvl w:val="0"/>
          <w:numId w:val="34"/>
        </w:numPr>
        <w:jc w:val="both"/>
      </w:pPr>
      <w:r>
        <w:t xml:space="preserve">In-kind goods include, but are not limited </w:t>
      </w:r>
      <w:r w:rsidR="008B12D2">
        <w:t>to</w:t>
      </w:r>
      <w:r>
        <w:t xml:space="preserve"> food, equipment, furniture, supplies</w:t>
      </w:r>
      <w:r w:rsidRPr="00E339A5">
        <w:t>, computer software and hardware,</w:t>
      </w:r>
      <w:r>
        <w:t xml:space="preserve"> and office space.  Types of in-kind services donations include, but are not limited to, voluntary contributions </w:t>
      </w:r>
      <w:r w:rsidR="008B12D2">
        <w:t>of</w:t>
      </w:r>
      <w:r>
        <w:t xml:space="preserve"> advertising materials, printing, entertainment, catering, lodging, and transportation.  </w:t>
      </w:r>
      <w:r w:rsidR="00622433" w:rsidRPr="00806903">
        <w:t xml:space="preserve">Promotion materials and governmental inter and intra agency transfers of materials are not in-kind donations. </w:t>
      </w:r>
      <w:r w:rsidR="00622433">
        <w:t xml:space="preserve"> </w:t>
      </w:r>
      <w:r>
        <w:t>Uncompensated professional services contributed are in-kind donations, but uncompensated volunteer labor is not.  For additional information on in-kind contributions, see applicable U.S. Internal Revenue Service Publications and Instructions.</w:t>
      </w:r>
    </w:p>
    <w:p w14:paraId="59CD2F92" w14:textId="77777777" w:rsidR="005800ED" w:rsidRPr="00806903" w:rsidRDefault="005800ED" w:rsidP="00806903">
      <w:pPr>
        <w:jc w:val="both"/>
        <w:rPr>
          <w:sz w:val="12"/>
          <w:szCs w:val="12"/>
        </w:rPr>
      </w:pPr>
    </w:p>
    <w:p w14:paraId="2FA6C9E9" w14:textId="03822A19" w:rsidR="005800ED" w:rsidRPr="007F2F72" w:rsidRDefault="005800ED" w:rsidP="00806903">
      <w:pPr>
        <w:numPr>
          <w:ilvl w:val="0"/>
          <w:numId w:val="34"/>
        </w:numPr>
        <w:jc w:val="both"/>
      </w:pPr>
      <w:r>
        <w:t>The value of an in-kind donation is set by the donor, not by the Foundation or DVS.  In-kind donations may be tax-deductible under state and federal law.  Since it is the donor who will be claiming the tax deduction for the in-kind donation, it is imperative that the donor determine its value.</w:t>
      </w:r>
      <w:r w:rsidR="00B30D9B">
        <w:t xml:space="preserve">  </w:t>
      </w:r>
      <w:r w:rsidR="00B30D9B" w:rsidRPr="007F2F72">
        <w:t xml:space="preserve">An exception to this exists when a donor contributes a bank card or gift card.  Other such gifts such as theater tickets may be comparable.  They are considered cash contributions except that they are not recorded as income to Commonwealth </w:t>
      </w:r>
      <w:r w:rsidR="00130327" w:rsidRPr="007F2F72">
        <w:t>accounts;</w:t>
      </w:r>
      <w:r w:rsidR="00B30D9B" w:rsidRPr="007F2F72">
        <w:t xml:space="preserve"> therefore, they are recorded as in-kind contributions.</w:t>
      </w:r>
    </w:p>
    <w:p w14:paraId="4E7393E1" w14:textId="1B34A87B" w:rsidR="00FC3146" w:rsidRPr="00806903" w:rsidRDefault="00FC3146" w:rsidP="00806903">
      <w:pPr>
        <w:rPr>
          <w:sz w:val="12"/>
          <w:szCs w:val="12"/>
        </w:rPr>
      </w:pPr>
    </w:p>
    <w:p w14:paraId="42FD0371" w14:textId="77777777" w:rsidR="00FC3146" w:rsidRPr="00806903" w:rsidRDefault="00FC3146" w:rsidP="006E7B70">
      <w:pPr>
        <w:numPr>
          <w:ilvl w:val="0"/>
          <w:numId w:val="48"/>
        </w:numPr>
      </w:pPr>
      <w:r w:rsidRPr="00806903">
        <w:lastRenderedPageBreak/>
        <w:t>In-kind donations are recorded and tracked only within VSF internal procedures and are not entered into CARDINAL.</w:t>
      </w:r>
    </w:p>
    <w:p w14:paraId="20FD2B09" w14:textId="3A4692CF" w:rsidR="005800ED" w:rsidRPr="006A1D9B" w:rsidRDefault="00880356">
      <w:pPr>
        <w:rPr>
          <w:b/>
          <w:bCs/>
          <w:sz w:val="28"/>
          <w:szCs w:val="28"/>
        </w:rPr>
      </w:pPr>
      <w:r w:rsidRPr="006A1D9B">
        <w:rPr>
          <w:b/>
          <w:bCs/>
          <w:iCs/>
          <w:sz w:val="28"/>
          <w:szCs w:val="28"/>
        </w:rPr>
        <w:t>J12.</w:t>
      </w:r>
      <w:r w:rsidR="005800ED" w:rsidRPr="006A1D9B">
        <w:rPr>
          <w:b/>
          <w:bCs/>
          <w:iCs/>
          <w:sz w:val="28"/>
          <w:szCs w:val="28"/>
        </w:rPr>
        <w:t>2</w:t>
      </w:r>
      <w:r w:rsidR="005800ED" w:rsidRPr="006A1D9B">
        <w:rPr>
          <w:b/>
          <w:bCs/>
          <w:sz w:val="28"/>
          <w:szCs w:val="28"/>
        </w:rPr>
        <w:tab/>
      </w:r>
      <w:r w:rsidR="005800ED" w:rsidRPr="006A1D9B">
        <w:rPr>
          <w:b/>
          <w:bCs/>
          <w:sz w:val="28"/>
          <w:szCs w:val="28"/>
        </w:rPr>
        <w:tab/>
        <w:t>References</w:t>
      </w:r>
    </w:p>
    <w:p w14:paraId="2B68B2F1" w14:textId="77777777" w:rsidR="005800ED" w:rsidRDefault="005800ED" w:rsidP="00B55611">
      <w:pPr>
        <w:numPr>
          <w:ilvl w:val="0"/>
          <w:numId w:val="35"/>
        </w:numPr>
      </w:pPr>
      <w:r>
        <w:t xml:space="preserve">This policy is made in accordance with the Code of Virginia § 2.2-2718, </w:t>
      </w:r>
      <w:r w:rsidRPr="00E339A5">
        <w:t>other related Code sections</w:t>
      </w:r>
      <w:r w:rsidRPr="003C4CD4">
        <w:t xml:space="preserve">, </w:t>
      </w:r>
      <w:r w:rsidR="00FD3511" w:rsidRPr="003C4CD4">
        <w:t>the current edition of the Appropriations Act,</w:t>
      </w:r>
      <w:r w:rsidR="00FD3511">
        <w:t xml:space="preserve"> </w:t>
      </w:r>
      <w:r>
        <w:t>and the VSF Bylaws.</w:t>
      </w:r>
    </w:p>
    <w:p w14:paraId="6AA583A4" w14:textId="77777777" w:rsidR="005800ED" w:rsidRPr="00806903" w:rsidRDefault="005800ED">
      <w:pPr>
        <w:rPr>
          <w:sz w:val="12"/>
          <w:szCs w:val="12"/>
        </w:rPr>
      </w:pPr>
    </w:p>
    <w:p w14:paraId="6AB81E57" w14:textId="40549EE4" w:rsidR="005800ED" w:rsidRPr="00E339A5" w:rsidRDefault="005800ED" w:rsidP="00B55611">
      <w:pPr>
        <w:pStyle w:val="BodyText"/>
        <w:numPr>
          <w:ilvl w:val="0"/>
          <w:numId w:val="35"/>
        </w:numPr>
        <w:rPr>
          <w:color w:val="auto"/>
          <w:u w:val="none"/>
        </w:rPr>
      </w:pPr>
      <w:r w:rsidRPr="00E339A5">
        <w:rPr>
          <w:color w:val="auto"/>
          <w:u w:val="none"/>
        </w:rPr>
        <w:t xml:space="preserve">This policy amplifies the information contained in VSF-DVS Joint Policy Number </w:t>
      </w:r>
      <w:r w:rsidR="00161DA2" w:rsidRPr="00806903">
        <w:rPr>
          <w:iCs/>
          <w:color w:val="auto"/>
          <w:u w:val="none"/>
        </w:rPr>
        <w:t xml:space="preserve">11 </w:t>
      </w:r>
      <w:r w:rsidRPr="00E339A5">
        <w:rPr>
          <w:color w:val="auto"/>
          <w:u w:val="none"/>
        </w:rPr>
        <w:t>(Fundraising).</w:t>
      </w:r>
    </w:p>
    <w:p w14:paraId="3470E1CC" w14:textId="77777777" w:rsidR="005800ED" w:rsidRPr="00D51A6E" w:rsidRDefault="005800ED">
      <w:pPr>
        <w:pStyle w:val="Header"/>
        <w:tabs>
          <w:tab w:val="clear" w:pos="4320"/>
          <w:tab w:val="clear" w:pos="8640"/>
        </w:tabs>
        <w:rPr>
          <w:sz w:val="16"/>
          <w:szCs w:val="16"/>
        </w:rPr>
      </w:pPr>
    </w:p>
    <w:p w14:paraId="6993220E" w14:textId="463F76D2" w:rsidR="005800ED" w:rsidRPr="006A1D9B" w:rsidRDefault="00880356">
      <w:pPr>
        <w:pStyle w:val="Heading2"/>
        <w:rPr>
          <w:rFonts w:ascii="Times New Roman" w:hAnsi="Times New Roman" w:cs="Times New Roman"/>
        </w:rPr>
      </w:pPr>
      <w:r w:rsidRPr="006A1D9B">
        <w:rPr>
          <w:rFonts w:ascii="Times New Roman" w:hAnsi="Times New Roman" w:cs="Times New Roman"/>
          <w:iCs/>
        </w:rPr>
        <w:t>J12.</w:t>
      </w:r>
      <w:r w:rsidR="005800ED" w:rsidRPr="006A1D9B">
        <w:rPr>
          <w:rFonts w:ascii="Times New Roman" w:hAnsi="Times New Roman" w:cs="Times New Roman"/>
          <w:iCs/>
        </w:rPr>
        <w:t>3</w:t>
      </w:r>
      <w:r w:rsidR="005800ED" w:rsidRPr="006A1D9B">
        <w:rPr>
          <w:rFonts w:ascii="Times New Roman" w:hAnsi="Times New Roman" w:cs="Times New Roman"/>
          <w:iCs/>
        </w:rPr>
        <w:tab/>
      </w:r>
      <w:r w:rsidR="005800ED" w:rsidRPr="006A1D9B">
        <w:rPr>
          <w:rFonts w:ascii="Times New Roman" w:hAnsi="Times New Roman" w:cs="Times New Roman"/>
        </w:rPr>
        <w:tab/>
        <w:t>Application</w:t>
      </w:r>
    </w:p>
    <w:p w14:paraId="4C8E4FD9" w14:textId="62E818D4" w:rsidR="005800ED" w:rsidRDefault="005800ED">
      <w:pPr>
        <w:rPr>
          <w:bCs/>
          <w:szCs w:val="24"/>
        </w:rPr>
      </w:pPr>
      <w:r>
        <w:rPr>
          <w:bCs/>
          <w:szCs w:val="24"/>
        </w:rPr>
        <w:t xml:space="preserve">The </w:t>
      </w:r>
      <w:r w:rsidRPr="00E339A5">
        <w:rPr>
          <w:bCs/>
          <w:szCs w:val="24"/>
        </w:rPr>
        <w:t xml:space="preserve">VSF </w:t>
      </w:r>
      <w:r w:rsidRPr="00801B8C">
        <w:rPr>
          <w:bCs/>
          <w:szCs w:val="24"/>
        </w:rPr>
        <w:t xml:space="preserve">Executive </w:t>
      </w:r>
      <w:r w:rsidRPr="00E339A5">
        <w:rPr>
          <w:bCs/>
          <w:szCs w:val="24"/>
        </w:rPr>
        <w:t>Director</w:t>
      </w:r>
      <w:r>
        <w:rPr>
          <w:bCs/>
          <w:color w:val="000000"/>
          <w:szCs w:val="24"/>
        </w:rPr>
        <w:t xml:space="preserve">, with the assistance of the </w:t>
      </w:r>
      <w:r w:rsidRPr="006A1D9B">
        <w:rPr>
          <w:bCs/>
          <w:szCs w:val="24"/>
        </w:rPr>
        <w:t xml:space="preserve">DVS </w:t>
      </w:r>
      <w:r w:rsidR="00B155C1" w:rsidRPr="006A1D9B">
        <w:rPr>
          <w:bCs/>
          <w:szCs w:val="24"/>
        </w:rPr>
        <w:t>CFO</w:t>
      </w:r>
      <w:r w:rsidRPr="006A1D9B">
        <w:rPr>
          <w:bCs/>
          <w:color w:val="000000"/>
          <w:szCs w:val="24"/>
        </w:rPr>
        <w:t>,</w:t>
      </w:r>
      <w:r>
        <w:rPr>
          <w:bCs/>
          <w:szCs w:val="24"/>
        </w:rPr>
        <w:t xml:space="preserve"> is responsible for the application of this policy.</w:t>
      </w:r>
    </w:p>
    <w:p w14:paraId="0A9A0CBB" w14:textId="77777777" w:rsidR="005800ED" w:rsidRPr="00D51A6E" w:rsidRDefault="005800ED">
      <w:pPr>
        <w:pStyle w:val="Header"/>
        <w:tabs>
          <w:tab w:val="clear" w:pos="4320"/>
          <w:tab w:val="clear" w:pos="8640"/>
        </w:tabs>
        <w:rPr>
          <w:bCs/>
          <w:sz w:val="16"/>
          <w:szCs w:val="16"/>
        </w:rPr>
      </w:pPr>
    </w:p>
    <w:p w14:paraId="52E70DB1" w14:textId="1CB057FD" w:rsidR="005800ED" w:rsidRPr="006A1D9B" w:rsidRDefault="00880356">
      <w:pPr>
        <w:pStyle w:val="Heading2"/>
        <w:rPr>
          <w:rFonts w:ascii="Times New Roman" w:hAnsi="Times New Roman" w:cs="Times New Roman"/>
          <w:szCs w:val="24"/>
        </w:rPr>
      </w:pPr>
      <w:r w:rsidRPr="006A1D9B">
        <w:rPr>
          <w:rFonts w:ascii="Times New Roman" w:hAnsi="Times New Roman" w:cs="Times New Roman"/>
          <w:iCs/>
        </w:rPr>
        <w:t>J12.</w:t>
      </w:r>
      <w:r w:rsidR="005800ED" w:rsidRPr="006A1D9B">
        <w:rPr>
          <w:rFonts w:ascii="Times New Roman" w:hAnsi="Times New Roman" w:cs="Times New Roman"/>
          <w:iCs/>
        </w:rPr>
        <w:t>4</w:t>
      </w:r>
      <w:r w:rsidR="005800ED" w:rsidRPr="006A1D9B">
        <w:rPr>
          <w:rFonts w:ascii="Times New Roman" w:hAnsi="Times New Roman" w:cs="Times New Roman"/>
          <w:iCs/>
        </w:rPr>
        <w:tab/>
      </w:r>
      <w:r w:rsidR="005800ED" w:rsidRPr="006A1D9B">
        <w:rPr>
          <w:rFonts w:ascii="Times New Roman" w:hAnsi="Times New Roman" w:cs="Times New Roman"/>
        </w:rPr>
        <w:tab/>
        <w:t>Interpretation</w:t>
      </w:r>
    </w:p>
    <w:p w14:paraId="05051C24" w14:textId="7DBE9D52" w:rsidR="005800ED" w:rsidRDefault="005800ED">
      <w:pPr>
        <w:rPr>
          <w:szCs w:val="24"/>
        </w:rPr>
      </w:pPr>
      <w:r>
        <w:rPr>
          <w:szCs w:val="24"/>
        </w:rPr>
        <w:t xml:space="preserve">The </w:t>
      </w:r>
      <w:r>
        <w:rPr>
          <w:bCs/>
          <w:szCs w:val="24"/>
        </w:rPr>
        <w:t xml:space="preserve">Chairman of the </w:t>
      </w:r>
      <w:r w:rsidRPr="00E339A5">
        <w:rPr>
          <w:bCs/>
          <w:szCs w:val="24"/>
        </w:rPr>
        <w:t>VSF Board of</w:t>
      </w:r>
      <w:r>
        <w:rPr>
          <w:bCs/>
          <w:szCs w:val="24"/>
        </w:rPr>
        <w:t xml:space="preserve"> Trustees </w:t>
      </w:r>
      <w:r w:rsidR="008B7569">
        <w:rPr>
          <w:bCs/>
          <w:szCs w:val="24"/>
        </w:rPr>
        <w:t>(</w:t>
      </w:r>
      <w:r w:rsidR="008B12D2" w:rsidRPr="008B7569">
        <w:rPr>
          <w:iCs/>
          <w:szCs w:val="24"/>
        </w:rPr>
        <w:t>VSF Chair</w:t>
      </w:r>
      <w:r w:rsidR="008B12D2">
        <w:rPr>
          <w:b/>
          <w:i/>
          <w:iCs/>
          <w:szCs w:val="24"/>
        </w:rPr>
        <w:t>)</w:t>
      </w:r>
      <w:r>
        <w:rPr>
          <w:bCs/>
          <w:szCs w:val="24"/>
        </w:rPr>
        <w:t xml:space="preserve">, with the assistance of the </w:t>
      </w:r>
      <w:r w:rsidR="00161DA2" w:rsidRPr="006A1D9B">
        <w:rPr>
          <w:bCs/>
          <w:iCs/>
          <w:szCs w:val="24"/>
        </w:rPr>
        <w:t>DVS</w:t>
      </w:r>
      <w:r w:rsidR="00161DA2" w:rsidRPr="006A1D9B">
        <w:rPr>
          <w:bCs/>
          <w:i/>
          <w:iCs/>
          <w:szCs w:val="24"/>
        </w:rPr>
        <w:t xml:space="preserve"> </w:t>
      </w:r>
      <w:r w:rsidRPr="006A1D9B">
        <w:rPr>
          <w:bCs/>
          <w:szCs w:val="24"/>
        </w:rPr>
        <w:t>C</w:t>
      </w:r>
      <w:r w:rsidRPr="00130327">
        <w:rPr>
          <w:bCs/>
          <w:szCs w:val="24"/>
        </w:rPr>
        <w:t>ommissioner,</w:t>
      </w:r>
      <w:r>
        <w:rPr>
          <w:bCs/>
          <w:szCs w:val="24"/>
        </w:rPr>
        <w:t xml:space="preserve"> </w:t>
      </w:r>
      <w:r>
        <w:rPr>
          <w:szCs w:val="24"/>
        </w:rPr>
        <w:t>is responsible for the interpretation of this policy.</w:t>
      </w:r>
    </w:p>
    <w:p w14:paraId="30154694" w14:textId="77777777" w:rsidR="005800ED" w:rsidRPr="00D51A6E" w:rsidRDefault="005800ED">
      <w:pPr>
        <w:rPr>
          <w:sz w:val="16"/>
          <w:szCs w:val="16"/>
        </w:rPr>
      </w:pPr>
    </w:p>
    <w:p w14:paraId="3B4169C4" w14:textId="2AAA2A16" w:rsidR="005800ED" w:rsidRPr="006A1D9B" w:rsidRDefault="00880356">
      <w:pPr>
        <w:rPr>
          <w:b/>
          <w:bCs/>
          <w:sz w:val="28"/>
          <w:szCs w:val="28"/>
        </w:rPr>
      </w:pPr>
      <w:r w:rsidRPr="006A1D9B">
        <w:rPr>
          <w:b/>
          <w:bCs/>
          <w:iCs/>
          <w:sz w:val="28"/>
          <w:szCs w:val="28"/>
        </w:rPr>
        <w:t>J12.</w:t>
      </w:r>
      <w:r w:rsidR="005800ED" w:rsidRPr="006A1D9B">
        <w:rPr>
          <w:b/>
          <w:bCs/>
          <w:iCs/>
          <w:sz w:val="28"/>
          <w:szCs w:val="28"/>
        </w:rPr>
        <w:t>5</w:t>
      </w:r>
      <w:r w:rsidR="005800ED" w:rsidRPr="006A1D9B">
        <w:rPr>
          <w:b/>
          <w:bCs/>
          <w:iCs/>
          <w:sz w:val="28"/>
          <w:szCs w:val="28"/>
        </w:rPr>
        <w:tab/>
      </w:r>
      <w:r w:rsidR="005800ED" w:rsidRPr="006A1D9B">
        <w:rPr>
          <w:b/>
          <w:bCs/>
          <w:sz w:val="28"/>
          <w:szCs w:val="28"/>
        </w:rPr>
        <w:tab/>
      </w:r>
      <w:r w:rsidR="00FC3146" w:rsidRPr="006A1D9B">
        <w:rPr>
          <w:b/>
          <w:bCs/>
          <w:sz w:val="28"/>
          <w:szCs w:val="28"/>
        </w:rPr>
        <w:t xml:space="preserve">In-kind Donation </w:t>
      </w:r>
      <w:r w:rsidR="005800ED" w:rsidRPr="006A1D9B">
        <w:rPr>
          <w:b/>
          <w:bCs/>
          <w:sz w:val="28"/>
          <w:szCs w:val="28"/>
        </w:rPr>
        <w:t>Policy</w:t>
      </w:r>
    </w:p>
    <w:p w14:paraId="5783616A" w14:textId="17D96C8A" w:rsidR="005800ED" w:rsidRDefault="00E339A5" w:rsidP="008B7569">
      <w:pPr>
        <w:numPr>
          <w:ilvl w:val="0"/>
          <w:numId w:val="36"/>
        </w:numPr>
        <w:jc w:val="both"/>
      </w:pPr>
      <w:r>
        <w:rPr>
          <w:szCs w:val="24"/>
        </w:rPr>
        <w:t>I</w:t>
      </w:r>
      <w:r w:rsidR="005800ED">
        <w:rPr>
          <w:szCs w:val="24"/>
        </w:rPr>
        <w:t>t is the policy of VSF, in coordination with DVS, to oversee and ensure that in-kind goods and services</w:t>
      </w:r>
      <w:r w:rsidR="005800ED">
        <w:rPr>
          <w:color w:val="FF0000"/>
          <w:szCs w:val="24"/>
        </w:rPr>
        <w:t xml:space="preserve"> </w:t>
      </w:r>
      <w:r w:rsidR="005800ED" w:rsidRPr="00E339A5">
        <w:rPr>
          <w:szCs w:val="24"/>
        </w:rPr>
        <w:t>contributed to VSF</w:t>
      </w:r>
      <w:r w:rsidR="005800ED">
        <w:rPr>
          <w:szCs w:val="24"/>
        </w:rPr>
        <w:t xml:space="preserve"> </w:t>
      </w:r>
      <w:r w:rsidR="005800ED">
        <w:t xml:space="preserve">are received, recorded, and managed.  At the discretion of the Foundation, in-kind donations may be passed on to other state agencies or to non-profit organizations for use by veterans and their families.  Due to limited capacity, the Foundation will not accept: (1) tangible goods for resale; (2) tangible goods that have no further service life; (3) tangible goods that are to be discarded; </w:t>
      </w:r>
      <w:r w:rsidR="005800ED" w:rsidRPr="00E339A5">
        <w:t>(4) any goods that have debt attached to them;</w:t>
      </w:r>
      <w:r w:rsidR="005800ED">
        <w:t xml:space="preserve"> and (</w:t>
      </w:r>
      <w:r w:rsidR="005800ED" w:rsidRPr="00E339A5">
        <w:t>5</w:t>
      </w:r>
      <w:r w:rsidR="005800ED">
        <w:t>) any goods without clear proof of ownership from the donor.  Questionable items will be subject to a decision by</w:t>
      </w:r>
      <w:r>
        <w:t xml:space="preserve"> </w:t>
      </w:r>
      <w:r w:rsidR="005800ED" w:rsidRPr="00E339A5">
        <w:t xml:space="preserve">the Foundation </w:t>
      </w:r>
      <w:r w:rsidR="005800ED" w:rsidRPr="00801B8C">
        <w:t xml:space="preserve">Executive </w:t>
      </w:r>
      <w:r w:rsidR="005800ED" w:rsidRPr="00E339A5">
        <w:t>Director</w:t>
      </w:r>
      <w:r w:rsidR="001050F9" w:rsidRPr="00E339A5">
        <w:t xml:space="preserve"> or, in his absence, the DVS </w:t>
      </w:r>
      <w:r w:rsidR="00B155C1">
        <w:t>Chief Financial Officer (CFO)</w:t>
      </w:r>
      <w:r w:rsidR="005800ED" w:rsidRPr="00E339A5">
        <w:t>.</w:t>
      </w:r>
    </w:p>
    <w:p w14:paraId="663CF7D9" w14:textId="77777777" w:rsidR="005800ED" w:rsidRPr="008B7569" w:rsidRDefault="005800ED">
      <w:pPr>
        <w:pStyle w:val="Header"/>
        <w:tabs>
          <w:tab w:val="clear" w:pos="4320"/>
          <w:tab w:val="clear" w:pos="8640"/>
        </w:tabs>
        <w:rPr>
          <w:sz w:val="12"/>
          <w:szCs w:val="12"/>
        </w:rPr>
      </w:pPr>
    </w:p>
    <w:p w14:paraId="66905E48" w14:textId="1E13AE57" w:rsidR="005800ED" w:rsidRPr="00E339A5" w:rsidRDefault="005800ED" w:rsidP="008B7569">
      <w:pPr>
        <w:numPr>
          <w:ilvl w:val="0"/>
          <w:numId w:val="46"/>
        </w:numPr>
        <w:jc w:val="both"/>
      </w:pPr>
      <w:r w:rsidRPr="00E339A5">
        <w:t xml:space="preserve">As an exception, DVS </w:t>
      </w:r>
      <w:r w:rsidR="00104361" w:rsidRPr="008B12D2">
        <w:t>programs</w:t>
      </w:r>
      <w:r w:rsidRPr="00E339A5">
        <w:t xml:space="preserve"> may, at their discretion, accept in-kind donations for which they have no valid use as a public outreach gesture.  They may dispose of said donations as befits the nature of the gift.  However, </w:t>
      </w:r>
      <w:r w:rsidR="00104361" w:rsidRPr="00E339A5">
        <w:t>any gains realized from such disposals must be recorded as donations to the Foundation</w:t>
      </w:r>
      <w:r w:rsidRPr="00E339A5">
        <w:t>.</w:t>
      </w:r>
    </w:p>
    <w:p w14:paraId="4B7DDBFA" w14:textId="77777777" w:rsidR="005800ED" w:rsidRPr="008B7569" w:rsidRDefault="005800ED">
      <w:pPr>
        <w:rPr>
          <w:sz w:val="12"/>
          <w:szCs w:val="12"/>
        </w:rPr>
      </w:pPr>
    </w:p>
    <w:p w14:paraId="366CEE45" w14:textId="77777777" w:rsidR="00317728" w:rsidRPr="00317728" w:rsidRDefault="005800ED" w:rsidP="00FC3146">
      <w:pPr>
        <w:numPr>
          <w:ilvl w:val="0"/>
          <w:numId w:val="46"/>
        </w:numPr>
        <w:rPr>
          <w:szCs w:val="24"/>
        </w:rPr>
      </w:pPr>
      <w:r w:rsidRPr="00E339A5">
        <w:t>It is the policy of VSF and DVS that no monetary value will be indicated on thank-you letters or receipts for in-kind goods and services.</w:t>
      </w:r>
    </w:p>
    <w:p w14:paraId="0BFDAEDA" w14:textId="77777777" w:rsidR="00317728" w:rsidRPr="008B7569" w:rsidRDefault="00317728" w:rsidP="00317728">
      <w:pPr>
        <w:pStyle w:val="ListParagraph"/>
        <w:rPr>
          <w:sz w:val="12"/>
          <w:szCs w:val="12"/>
        </w:rPr>
      </w:pPr>
    </w:p>
    <w:p w14:paraId="1E29963F" w14:textId="77777777" w:rsidR="005800ED" w:rsidRPr="00206763" w:rsidRDefault="00317728" w:rsidP="00FC3146">
      <w:pPr>
        <w:numPr>
          <w:ilvl w:val="0"/>
          <w:numId w:val="46"/>
        </w:numPr>
        <w:rPr>
          <w:szCs w:val="24"/>
        </w:rPr>
      </w:pPr>
      <w:r w:rsidRPr="00206763">
        <w:t>I</w:t>
      </w:r>
      <w:r w:rsidR="00B55611" w:rsidRPr="00206763">
        <w:t xml:space="preserve">f the in-kind donation is a cash value </w:t>
      </w:r>
      <w:r w:rsidR="00B30D9B" w:rsidRPr="007F2F72">
        <w:t>bank or</w:t>
      </w:r>
      <w:r w:rsidR="00B30D9B">
        <w:rPr>
          <w:b/>
          <w:i/>
        </w:rPr>
        <w:t xml:space="preserve"> </w:t>
      </w:r>
      <w:r w:rsidR="00B55611" w:rsidRPr="00206763">
        <w:t>gift card</w:t>
      </w:r>
      <w:r w:rsidRPr="00206763">
        <w:t>, its value will be noted and an appropriate thank-you letter indicating the value will be sent.</w:t>
      </w:r>
    </w:p>
    <w:p w14:paraId="3C75B971" w14:textId="77777777" w:rsidR="005800ED" w:rsidRPr="008B7569" w:rsidRDefault="005800ED">
      <w:pPr>
        <w:rPr>
          <w:sz w:val="16"/>
          <w:szCs w:val="16"/>
        </w:rPr>
      </w:pPr>
    </w:p>
    <w:p w14:paraId="00AAE9CD" w14:textId="4054BA1C" w:rsidR="00FC3146" w:rsidRPr="006A1D9B" w:rsidRDefault="00880356" w:rsidP="00FC3146">
      <w:pPr>
        <w:pStyle w:val="Heading2"/>
        <w:rPr>
          <w:rFonts w:ascii="Times New Roman" w:hAnsi="Times New Roman" w:cs="Times New Roman"/>
        </w:rPr>
      </w:pPr>
      <w:r w:rsidRPr="006A1D9B">
        <w:rPr>
          <w:rFonts w:ascii="Times New Roman" w:hAnsi="Times New Roman" w:cs="Times New Roman"/>
          <w:iCs/>
        </w:rPr>
        <w:t>J12.</w:t>
      </w:r>
      <w:r w:rsidR="005800ED" w:rsidRPr="006A1D9B">
        <w:rPr>
          <w:rFonts w:ascii="Times New Roman" w:hAnsi="Times New Roman" w:cs="Times New Roman"/>
          <w:iCs/>
        </w:rPr>
        <w:t>6</w:t>
      </w:r>
      <w:r w:rsidR="005800ED" w:rsidRPr="006A1D9B">
        <w:rPr>
          <w:rFonts w:ascii="Times New Roman" w:hAnsi="Times New Roman" w:cs="Times New Roman"/>
          <w:iCs/>
        </w:rPr>
        <w:tab/>
      </w:r>
      <w:r w:rsidR="005800ED" w:rsidRPr="006A1D9B">
        <w:rPr>
          <w:rFonts w:ascii="Times New Roman" w:hAnsi="Times New Roman" w:cs="Times New Roman"/>
        </w:rPr>
        <w:tab/>
      </w:r>
      <w:r w:rsidR="00FC3146" w:rsidRPr="006A1D9B">
        <w:rPr>
          <w:rFonts w:ascii="Times New Roman" w:hAnsi="Times New Roman" w:cs="Times New Roman"/>
        </w:rPr>
        <w:t>In–kind Donation Receipt Authorization</w:t>
      </w:r>
    </w:p>
    <w:p w14:paraId="482A1738" w14:textId="4909569D" w:rsidR="005800ED" w:rsidRPr="00E339A5" w:rsidRDefault="005800ED" w:rsidP="008B7569">
      <w:pPr>
        <w:numPr>
          <w:ilvl w:val="0"/>
          <w:numId w:val="37"/>
        </w:numPr>
        <w:jc w:val="both"/>
      </w:pPr>
      <w:r w:rsidRPr="00E339A5">
        <w:t>VSF</w:t>
      </w:r>
      <w:r>
        <w:t xml:space="preserve"> Trustees, </w:t>
      </w:r>
      <w:r w:rsidRPr="00E339A5">
        <w:t xml:space="preserve">the VSF </w:t>
      </w:r>
      <w:r w:rsidRPr="00801B8C">
        <w:t xml:space="preserve">Executive </w:t>
      </w:r>
      <w:r w:rsidRPr="00E339A5">
        <w:t>Director</w:t>
      </w:r>
      <w:r>
        <w:t>, and designated DVS employees may accept an in-kind donation on behalf of the Foundation after first considering the</w:t>
      </w:r>
      <w:r w:rsidRPr="00E339A5">
        <w:t>se</w:t>
      </w:r>
      <w:r w:rsidR="008B7569">
        <w:t xml:space="preserve"> procedures. </w:t>
      </w:r>
      <w:r>
        <w:t xml:space="preserve">The </w:t>
      </w:r>
      <w:r w:rsidR="00161DA2" w:rsidRPr="008B7569">
        <w:rPr>
          <w:iCs/>
        </w:rPr>
        <w:t>DVS</w:t>
      </w:r>
      <w:r w:rsidR="00161DA2">
        <w:rPr>
          <w:i/>
          <w:iCs/>
        </w:rPr>
        <w:t xml:space="preserve"> </w:t>
      </w:r>
      <w:r>
        <w:t xml:space="preserve">Commissioner shall designate the DVS employees who may accept in-kind donations on behalf of the Foundation, subject to the approval of the Foundation </w:t>
      </w:r>
      <w:r w:rsidRPr="00801B8C">
        <w:t xml:space="preserve">Executive </w:t>
      </w:r>
      <w:r w:rsidRPr="00E339A5">
        <w:t xml:space="preserve">Director.  </w:t>
      </w:r>
    </w:p>
    <w:p w14:paraId="11C98DDF" w14:textId="77777777" w:rsidR="005800ED" w:rsidRPr="008B7569" w:rsidRDefault="005800ED">
      <w:pPr>
        <w:pStyle w:val="BodyText2"/>
        <w:rPr>
          <w:color w:val="FF0000"/>
          <w:sz w:val="12"/>
          <w:szCs w:val="12"/>
        </w:rPr>
      </w:pPr>
    </w:p>
    <w:p w14:paraId="7C546545" w14:textId="7413FBB2" w:rsidR="005800ED" w:rsidRPr="00474369" w:rsidRDefault="005800ED" w:rsidP="00317728">
      <w:pPr>
        <w:pStyle w:val="BodyText2"/>
        <w:numPr>
          <w:ilvl w:val="0"/>
          <w:numId w:val="37"/>
        </w:numPr>
        <w:rPr>
          <w:u w:val="none"/>
        </w:rPr>
      </w:pPr>
      <w:r w:rsidRPr="00474369">
        <w:rPr>
          <w:u w:val="none"/>
        </w:rPr>
        <w:t>Designated DVS employees also may accept in-kind donations to the Foundation on be</w:t>
      </w:r>
      <w:r w:rsidR="0013455E" w:rsidRPr="00474369">
        <w:rPr>
          <w:u w:val="none"/>
        </w:rPr>
        <w:t>h</w:t>
      </w:r>
      <w:r w:rsidRPr="00474369">
        <w:rPr>
          <w:u w:val="none"/>
        </w:rPr>
        <w:t>alf of the DVS</w:t>
      </w:r>
      <w:r w:rsidR="00D31F54">
        <w:rPr>
          <w:u w:val="none"/>
        </w:rPr>
        <w:t xml:space="preserve"> </w:t>
      </w:r>
      <w:r w:rsidR="00104361" w:rsidRPr="008B12D2">
        <w:rPr>
          <w:u w:val="none"/>
        </w:rPr>
        <w:t>program</w:t>
      </w:r>
      <w:r w:rsidRPr="008B12D2">
        <w:rPr>
          <w:u w:val="none"/>
        </w:rPr>
        <w:t xml:space="preserve"> </w:t>
      </w:r>
      <w:r w:rsidRPr="00474369">
        <w:rPr>
          <w:u w:val="none"/>
        </w:rPr>
        <w:t>that they are authorized to represent.</w:t>
      </w:r>
    </w:p>
    <w:p w14:paraId="4CBE1049" w14:textId="77777777" w:rsidR="005800ED" w:rsidRPr="008B7569" w:rsidRDefault="005800ED">
      <w:pPr>
        <w:rPr>
          <w:sz w:val="16"/>
          <w:szCs w:val="16"/>
        </w:rPr>
      </w:pPr>
    </w:p>
    <w:p w14:paraId="3283A30D" w14:textId="19FEDCA9" w:rsidR="005800ED" w:rsidRPr="006A1D9B" w:rsidRDefault="00880356">
      <w:pPr>
        <w:pStyle w:val="Heading2"/>
        <w:rPr>
          <w:rFonts w:ascii="Times New Roman" w:hAnsi="Times New Roman" w:cs="Times New Roman"/>
          <w:szCs w:val="20"/>
        </w:rPr>
      </w:pPr>
      <w:r w:rsidRPr="006A1D9B">
        <w:rPr>
          <w:rFonts w:ascii="Times New Roman" w:hAnsi="Times New Roman" w:cs="Times New Roman"/>
          <w:iCs/>
          <w:szCs w:val="20"/>
        </w:rPr>
        <w:lastRenderedPageBreak/>
        <w:t>J12.</w:t>
      </w:r>
      <w:r w:rsidR="005800ED" w:rsidRPr="006A1D9B">
        <w:rPr>
          <w:rFonts w:ascii="Times New Roman" w:hAnsi="Times New Roman" w:cs="Times New Roman"/>
          <w:iCs/>
          <w:szCs w:val="20"/>
        </w:rPr>
        <w:t>7</w:t>
      </w:r>
      <w:r w:rsidR="005800ED" w:rsidRPr="006A1D9B">
        <w:rPr>
          <w:rFonts w:ascii="Times New Roman" w:hAnsi="Times New Roman" w:cs="Times New Roman"/>
          <w:szCs w:val="20"/>
        </w:rPr>
        <w:tab/>
      </w:r>
      <w:r w:rsidR="005800ED" w:rsidRPr="006A1D9B">
        <w:rPr>
          <w:rFonts w:ascii="Times New Roman" w:hAnsi="Times New Roman" w:cs="Times New Roman"/>
          <w:szCs w:val="20"/>
        </w:rPr>
        <w:tab/>
        <w:t>Special Procedures for Accepting Tangible Property</w:t>
      </w:r>
    </w:p>
    <w:p w14:paraId="7F12FE17" w14:textId="77777777" w:rsidR="005800ED" w:rsidRDefault="005800ED" w:rsidP="008B7569">
      <w:pPr>
        <w:jc w:val="both"/>
      </w:pPr>
      <w:r w:rsidRPr="00474369">
        <w:t xml:space="preserve">Tangible property is considered to be any item that is not consumable in the near term.  Tangible property includes durable goods that have a life expectancy of three to five years. </w:t>
      </w:r>
      <w:r>
        <w:rPr>
          <w:color w:val="000000"/>
        </w:rPr>
        <w:t xml:space="preserve"> Trustees</w:t>
      </w:r>
      <w:r>
        <w:t xml:space="preserve"> or DVS employees accepting an in-kind donation of tangible property</w:t>
      </w:r>
      <w:r w:rsidR="00474369">
        <w:t xml:space="preserve"> </w:t>
      </w:r>
      <w:r>
        <w:t>should take the following steps:</w:t>
      </w:r>
    </w:p>
    <w:p w14:paraId="16AAA66E" w14:textId="77777777" w:rsidR="005800ED" w:rsidRPr="00B20171" w:rsidRDefault="005800ED" w:rsidP="008B7569">
      <w:pPr>
        <w:pStyle w:val="Header"/>
        <w:tabs>
          <w:tab w:val="clear" w:pos="4320"/>
          <w:tab w:val="clear" w:pos="8640"/>
        </w:tabs>
        <w:jc w:val="both"/>
        <w:rPr>
          <w:sz w:val="16"/>
          <w:szCs w:val="16"/>
        </w:rPr>
      </w:pPr>
    </w:p>
    <w:p w14:paraId="6B44CE7B" w14:textId="032C7B98" w:rsidR="00FD3511" w:rsidRPr="008B7569" w:rsidRDefault="005800ED" w:rsidP="008100A0">
      <w:pPr>
        <w:pStyle w:val="BodyTextIndent2"/>
        <w:numPr>
          <w:ilvl w:val="0"/>
          <w:numId w:val="38"/>
        </w:numPr>
        <w:jc w:val="both"/>
        <w:rPr>
          <w:sz w:val="16"/>
          <w:szCs w:val="16"/>
        </w:rPr>
      </w:pPr>
      <w:r>
        <w:t xml:space="preserve">Consider the cost of ownership of the item being donated.  This will include the cost of installation, useful life, cost of maintenance, and cost of disposition.  If acceptance of the tangible property will place an unacceptable financial burden on </w:t>
      </w:r>
      <w:r w:rsidRPr="00474369">
        <w:t>VSF or</w:t>
      </w:r>
      <w:r>
        <w:t xml:space="preserve"> DVS, then the donation should be politely declined.  </w:t>
      </w:r>
      <w:r w:rsidR="00E64A8A">
        <w:t>For example, an aquarium and its contents have a fixed procurement price, but the annual maintenance may exceed the cost of honoring the intent of the donation.  In such cases, an assessment must be made, in conjunction with the donor, regarding disposition of the donation.</w:t>
      </w:r>
      <w:r w:rsidR="00E64A8A">
        <w:rPr>
          <w:lang w:val="en-US"/>
        </w:rPr>
        <w:t xml:space="preserve">  </w:t>
      </w:r>
      <w:r>
        <w:t xml:space="preserve">If there is a question about whether or not such donation would constitute an unacceptable financial burden to DVS, then the </w:t>
      </w:r>
      <w:r w:rsidR="00D31F54" w:rsidRPr="008B7569">
        <w:rPr>
          <w:i/>
          <w:iCs/>
        </w:rPr>
        <w:t xml:space="preserve">DVS </w:t>
      </w:r>
      <w:r>
        <w:t xml:space="preserve">Commissioner and </w:t>
      </w:r>
      <w:r w:rsidRPr="00474369">
        <w:t xml:space="preserve">VSF </w:t>
      </w:r>
      <w:r w:rsidRPr="00801B8C">
        <w:t xml:space="preserve">Executive </w:t>
      </w:r>
      <w:r w:rsidRPr="00474369">
        <w:t xml:space="preserve">Director </w:t>
      </w:r>
      <w:r>
        <w:t xml:space="preserve">should be consulted before acceptance of the donation.  The </w:t>
      </w:r>
      <w:r w:rsidRPr="00474369">
        <w:t xml:space="preserve">VSF </w:t>
      </w:r>
      <w:r w:rsidRPr="00801B8C">
        <w:t>Executive</w:t>
      </w:r>
      <w:r w:rsidRPr="008B7569">
        <w:rPr>
          <w:strike/>
        </w:rPr>
        <w:t xml:space="preserve"> </w:t>
      </w:r>
      <w:r w:rsidRPr="00474369">
        <w:t>Director on behalf of the</w:t>
      </w:r>
      <w:r>
        <w:t xml:space="preserve"> </w:t>
      </w:r>
      <w:r w:rsidR="008B12D2" w:rsidRPr="008B7569">
        <w:rPr>
          <w:bCs/>
          <w:iCs/>
        </w:rPr>
        <w:t>VSF Chair</w:t>
      </w:r>
      <w:r w:rsidR="008B12D2" w:rsidRPr="008B7569">
        <w:rPr>
          <w:b/>
          <w:bCs/>
          <w:i/>
          <w:iCs/>
        </w:rPr>
        <w:t xml:space="preserve"> </w:t>
      </w:r>
      <w:r w:rsidRPr="00474369">
        <w:t>is authorized to decide on</w:t>
      </w:r>
      <w:r w:rsidRPr="008B7569">
        <w:rPr>
          <w:color w:val="FF0000"/>
          <w:u w:val="single"/>
        </w:rPr>
        <w:t xml:space="preserve"> </w:t>
      </w:r>
      <w:r>
        <w:t>questionable donations before they are accepted.</w:t>
      </w:r>
      <w:r w:rsidR="00E64A8A">
        <w:rPr>
          <w:lang w:val="en-US"/>
        </w:rPr>
        <w:t xml:space="preserve"> </w:t>
      </w:r>
    </w:p>
    <w:p w14:paraId="5C8E29FE" w14:textId="77777777" w:rsidR="008B7569" w:rsidRPr="008B7569" w:rsidRDefault="008B7569" w:rsidP="008B7569">
      <w:pPr>
        <w:pStyle w:val="BodyTextIndent2"/>
        <w:jc w:val="both"/>
        <w:rPr>
          <w:sz w:val="12"/>
          <w:szCs w:val="12"/>
        </w:rPr>
      </w:pPr>
    </w:p>
    <w:p w14:paraId="49B22737" w14:textId="77777777" w:rsidR="00FD3511" w:rsidRPr="003C4CD4" w:rsidRDefault="00C86DB3" w:rsidP="008B7569">
      <w:pPr>
        <w:numPr>
          <w:ilvl w:val="0"/>
          <w:numId w:val="38"/>
        </w:numPr>
        <w:jc w:val="both"/>
      </w:pPr>
      <w:r w:rsidRPr="003C4CD4">
        <w:t>Refer gifts of t</w:t>
      </w:r>
      <w:r w:rsidR="00FD3511" w:rsidRPr="003C4CD4">
        <w:t xml:space="preserve">angible property, such as real estate, that may place a financial burden on the Commonwealth for maintenance </w:t>
      </w:r>
      <w:r w:rsidRPr="003C4CD4">
        <w:t>to the Department of General Services for approval by the Governor</w:t>
      </w:r>
      <w:r w:rsidR="00FD3511" w:rsidRPr="003C4CD4">
        <w:t xml:space="preserve"> </w:t>
      </w:r>
      <w:r w:rsidRPr="003C4CD4">
        <w:t>in accordance with Part 4 of the Appropriations Act, section 4-2.01.a.</w:t>
      </w:r>
      <w:r w:rsidR="00FD3511" w:rsidRPr="003C4CD4">
        <w:t xml:space="preserve"> </w:t>
      </w:r>
    </w:p>
    <w:p w14:paraId="76268159" w14:textId="7FC9FB02" w:rsidR="00D51A6E" w:rsidRPr="00D51A6E" w:rsidRDefault="00D51A6E">
      <w:pPr>
        <w:pStyle w:val="Header"/>
        <w:tabs>
          <w:tab w:val="clear" w:pos="4320"/>
          <w:tab w:val="clear" w:pos="8640"/>
        </w:tabs>
        <w:rPr>
          <w:sz w:val="12"/>
          <w:szCs w:val="12"/>
        </w:rPr>
      </w:pPr>
    </w:p>
    <w:p w14:paraId="0F1C4D47" w14:textId="77777777" w:rsidR="005800ED" w:rsidRDefault="005800ED" w:rsidP="008B7569">
      <w:pPr>
        <w:numPr>
          <w:ilvl w:val="0"/>
          <w:numId w:val="38"/>
        </w:numPr>
        <w:jc w:val="both"/>
      </w:pPr>
      <w:r>
        <w:t>If the anticipated donation will not create a financial burden, then the Trustee or DVS employee should</w:t>
      </w:r>
      <w:r w:rsidRPr="00474369">
        <w:t>, if appropriate,</w:t>
      </w:r>
      <w:r>
        <w:t xml:space="preserve"> obtain and record the type of good or service contributed, proof of ownership, a written statement from the contributor of its monetary value (actual cost or fair market value), and date of receipt from the donor.</w:t>
      </w:r>
    </w:p>
    <w:p w14:paraId="4BCD45A1" w14:textId="77777777" w:rsidR="00C86DB3" w:rsidRPr="008B7569" w:rsidRDefault="00C86DB3" w:rsidP="00C86DB3">
      <w:pPr>
        <w:pStyle w:val="ListParagraph"/>
        <w:rPr>
          <w:sz w:val="16"/>
          <w:szCs w:val="16"/>
        </w:rPr>
      </w:pPr>
    </w:p>
    <w:p w14:paraId="1CF50B1B" w14:textId="482A80FE" w:rsidR="005800ED" w:rsidRPr="006A1D9B" w:rsidRDefault="00880356" w:rsidP="008B7569">
      <w:pPr>
        <w:ind w:left="1440" w:hanging="1440"/>
        <w:rPr>
          <w:b/>
          <w:bCs/>
          <w:sz w:val="28"/>
        </w:rPr>
      </w:pPr>
      <w:r w:rsidRPr="006A1D9B">
        <w:rPr>
          <w:b/>
          <w:bCs/>
          <w:iCs/>
          <w:sz w:val="28"/>
        </w:rPr>
        <w:t>J12.</w:t>
      </w:r>
      <w:r w:rsidR="008B7569" w:rsidRPr="006A1D9B">
        <w:rPr>
          <w:b/>
          <w:bCs/>
          <w:iCs/>
          <w:sz w:val="28"/>
        </w:rPr>
        <w:t>8</w:t>
      </w:r>
      <w:r w:rsidR="005800ED" w:rsidRPr="006A1D9B">
        <w:rPr>
          <w:b/>
          <w:bCs/>
          <w:sz w:val="28"/>
        </w:rPr>
        <w:tab/>
        <w:t>Special Procedures for Accepting Consumable Goods or Services</w:t>
      </w:r>
    </w:p>
    <w:p w14:paraId="7FB7C792" w14:textId="77777777" w:rsidR="005800ED" w:rsidRDefault="005800ED">
      <w:r w:rsidRPr="00474369">
        <w:t>Consumable goods are those that will be consumed in the near-term such as food or clothing.</w:t>
      </w:r>
      <w:r>
        <w:rPr>
          <w:color w:val="000000"/>
        </w:rPr>
        <w:t xml:space="preserve">  Trustees</w:t>
      </w:r>
      <w:r>
        <w:t xml:space="preserve"> or DVS employees accepting an in-kind donation of a consumable good or service on behalf of the Foundation should take the following steps:</w:t>
      </w:r>
    </w:p>
    <w:p w14:paraId="48703828" w14:textId="77777777" w:rsidR="005800ED" w:rsidRPr="008B7569" w:rsidRDefault="005800ED">
      <w:pPr>
        <w:ind w:left="360"/>
        <w:rPr>
          <w:sz w:val="12"/>
          <w:szCs w:val="12"/>
        </w:rPr>
      </w:pPr>
    </w:p>
    <w:p w14:paraId="142723C9" w14:textId="77777777" w:rsidR="005800ED" w:rsidRDefault="005800ED" w:rsidP="00317728">
      <w:pPr>
        <w:numPr>
          <w:ilvl w:val="0"/>
          <w:numId w:val="39"/>
        </w:numPr>
      </w:pPr>
      <w:r>
        <w:t xml:space="preserve">Consider whether there is a valid need for the consumable good or service.  </w:t>
      </w:r>
    </w:p>
    <w:p w14:paraId="3C9493E9" w14:textId="77777777" w:rsidR="005800ED" w:rsidRPr="00D51A6E" w:rsidRDefault="005800ED">
      <w:pPr>
        <w:rPr>
          <w:sz w:val="12"/>
          <w:szCs w:val="12"/>
        </w:rPr>
      </w:pPr>
    </w:p>
    <w:p w14:paraId="2AFB2CD5" w14:textId="77777777" w:rsidR="005800ED" w:rsidRDefault="00317728" w:rsidP="00317728">
      <w:pPr>
        <w:numPr>
          <w:ilvl w:val="0"/>
          <w:numId w:val="39"/>
        </w:numPr>
      </w:pPr>
      <w:r>
        <w:t>C</w:t>
      </w:r>
      <w:r w:rsidR="005800ED">
        <w:t xml:space="preserve">onsider whether the contribution is bona fide.  </w:t>
      </w:r>
    </w:p>
    <w:p w14:paraId="00F3C365" w14:textId="77777777" w:rsidR="005800ED" w:rsidRPr="008B7569" w:rsidRDefault="005800ED">
      <w:pPr>
        <w:rPr>
          <w:sz w:val="12"/>
          <w:szCs w:val="12"/>
        </w:rPr>
      </w:pPr>
    </w:p>
    <w:p w14:paraId="229BAF44" w14:textId="7CC65695" w:rsidR="005800ED" w:rsidRDefault="005800ED" w:rsidP="00317728">
      <w:pPr>
        <w:numPr>
          <w:ilvl w:val="0"/>
          <w:numId w:val="39"/>
        </w:numPr>
      </w:pPr>
      <w:r>
        <w:t xml:space="preserve">If there is a question on whether the good or service is needed or bona fide, it will be referred to the </w:t>
      </w:r>
      <w:r w:rsidRPr="00474369">
        <w:t xml:space="preserve">VSF </w:t>
      </w:r>
      <w:r w:rsidRPr="00801B8C">
        <w:t xml:space="preserve">Executive </w:t>
      </w:r>
      <w:r w:rsidRPr="00474369">
        <w:t>Director</w:t>
      </w:r>
      <w:r w:rsidR="001050F9" w:rsidRPr="00474369">
        <w:t xml:space="preserve"> or, in his absence, the DVS </w:t>
      </w:r>
      <w:r w:rsidR="00B155C1">
        <w:t>CFO</w:t>
      </w:r>
      <w:r w:rsidR="00BB6D47">
        <w:t>,</w:t>
      </w:r>
      <w:r w:rsidR="001050F9" w:rsidRPr="00474369">
        <w:t xml:space="preserve"> </w:t>
      </w:r>
      <w:r w:rsidRPr="00474369">
        <w:t xml:space="preserve"> before it is accepted.</w:t>
      </w:r>
    </w:p>
    <w:p w14:paraId="499F98AC" w14:textId="77777777" w:rsidR="00474369" w:rsidRPr="008B7569" w:rsidRDefault="00474369" w:rsidP="00474369">
      <w:pPr>
        <w:ind w:left="360"/>
        <w:rPr>
          <w:sz w:val="12"/>
          <w:szCs w:val="12"/>
        </w:rPr>
      </w:pPr>
    </w:p>
    <w:p w14:paraId="0AB0E314" w14:textId="77777777" w:rsidR="005800ED" w:rsidRDefault="005800ED" w:rsidP="00317728">
      <w:pPr>
        <w:numPr>
          <w:ilvl w:val="0"/>
          <w:numId w:val="39"/>
        </w:numPr>
      </w:pPr>
      <w:r>
        <w:t>Obtain and record the type of good or service contributed, proof of ownership, a written statement from the contributor of its monetary value (actual cost or fair market value), and date of receipt from the donor.</w:t>
      </w:r>
    </w:p>
    <w:p w14:paraId="3F04374E" w14:textId="77777777" w:rsidR="005800ED" w:rsidRPr="008B7569" w:rsidRDefault="005800ED">
      <w:pPr>
        <w:rPr>
          <w:sz w:val="16"/>
          <w:szCs w:val="16"/>
        </w:rPr>
      </w:pPr>
    </w:p>
    <w:p w14:paraId="1FCA784A" w14:textId="2AB1A504" w:rsidR="005800ED" w:rsidRPr="006A1D9B" w:rsidRDefault="00880356">
      <w:pPr>
        <w:rPr>
          <w:b/>
          <w:bCs/>
          <w:sz w:val="28"/>
        </w:rPr>
      </w:pPr>
      <w:r w:rsidRPr="006A1D9B">
        <w:rPr>
          <w:b/>
          <w:bCs/>
          <w:iCs/>
          <w:sz w:val="28"/>
        </w:rPr>
        <w:t>J12.</w:t>
      </w:r>
      <w:r w:rsidR="005800ED" w:rsidRPr="006A1D9B">
        <w:rPr>
          <w:b/>
          <w:bCs/>
          <w:iCs/>
          <w:sz w:val="28"/>
        </w:rPr>
        <w:t>9</w:t>
      </w:r>
      <w:r w:rsidR="005800ED" w:rsidRPr="006A1D9B">
        <w:rPr>
          <w:b/>
          <w:bCs/>
          <w:iCs/>
          <w:sz w:val="28"/>
        </w:rPr>
        <w:tab/>
      </w:r>
      <w:r w:rsidR="005800ED" w:rsidRPr="006A1D9B">
        <w:rPr>
          <w:b/>
          <w:bCs/>
          <w:sz w:val="28"/>
        </w:rPr>
        <w:tab/>
        <w:t>Procedures for Accepting In-Kind Contributions</w:t>
      </w:r>
    </w:p>
    <w:p w14:paraId="35757744" w14:textId="77777777" w:rsidR="005800ED" w:rsidRDefault="005800ED">
      <w:r>
        <w:t>After completing the initial procedures for either tangible property or consumable goods and services, complete the following procedures.</w:t>
      </w:r>
    </w:p>
    <w:p w14:paraId="766D3102" w14:textId="77777777" w:rsidR="005800ED" w:rsidRPr="008B7569" w:rsidRDefault="005800ED">
      <w:pPr>
        <w:tabs>
          <w:tab w:val="left" w:pos="360"/>
        </w:tabs>
        <w:rPr>
          <w:sz w:val="12"/>
          <w:szCs w:val="12"/>
        </w:rPr>
      </w:pPr>
    </w:p>
    <w:p w14:paraId="55FE1A9A" w14:textId="209ED419" w:rsidR="005800ED" w:rsidRDefault="005800ED" w:rsidP="00317728">
      <w:pPr>
        <w:numPr>
          <w:ilvl w:val="0"/>
          <w:numId w:val="40"/>
        </w:numPr>
        <w:tabs>
          <w:tab w:val="left" w:pos="360"/>
        </w:tabs>
      </w:pPr>
      <w:r>
        <w:t>Thank the donor for his generous gift and give the donor their personal business card.</w:t>
      </w:r>
    </w:p>
    <w:p w14:paraId="104F6FF9" w14:textId="77777777" w:rsidR="005800ED" w:rsidRPr="008B7569" w:rsidRDefault="005800ED">
      <w:pPr>
        <w:tabs>
          <w:tab w:val="left" w:pos="360"/>
        </w:tabs>
        <w:rPr>
          <w:sz w:val="12"/>
          <w:szCs w:val="12"/>
        </w:rPr>
      </w:pPr>
    </w:p>
    <w:p w14:paraId="528757C2" w14:textId="625FF82F" w:rsidR="005800ED" w:rsidRDefault="005800ED" w:rsidP="00317728">
      <w:pPr>
        <w:numPr>
          <w:ilvl w:val="0"/>
          <w:numId w:val="40"/>
        </w:numPr>
        <w:tabs>
          <w:tab w:val="left" w:pos="360"/>
        </w:tabs>
      </w:pPr>
      <w:r>
        <w:lastRenderedPageBreak/>
        <w:t xml:space="preserve">Complete </w:t>
      </w:r>
      <w:r w:rsidR="00130327">
        <w:t>an</w:t>
      </w:r>
      <w:r>
        <w:t xml:space="preserve"> In-Kind Donation </w:t>
      </w:r>
      <w:r w:rsidR="008B7569">
        <w:t>Receipt (</w:t>
      </w:r>
      <w:r>
        <w:t xml:space="preserve">see </w:t>
      </w:r>
      <w:r w:rsidRPr="00317728">
        <w:rPr>
          <w:u w:val="single"/>
        </w:rPr>
        <w:t xml:space="preserve">Appendix </w:t>
      </w:r>
      <w:r w:rsidR="00317728" w:rsidRPr="00317728">
        <w:rPr>
          <w:u w:val="single"/>
        </w:rPr>
        <w:t>A</w:t>
      </w:r>
      <w:r>
        <w:t>).  Retain one copy for VSF/DVS records, one for local records, and give one copy to the donor.</w:t>
      </w:r>
    </w:p>
    <w:p w14:paraId="2D3E7F13" w14:textId="77777777" w:rsidR="005800ED" w:rsidRPr="008B7569" w:rsidRDefault="005800ED">
      <w:pPr>
        <w:tabs>
          <w:tab w:val="left" w:pos="360"/>
        </w:tabs>
        <w:rPr>
          <w:sz w:val="12"/>
          <w:szCs w:val="12"/>
        </w:rPr>
      </w:pPr>
    </w:p>
    <w:p w14:paraId="519DCE53" w14:textId="77777777" w:rsidR="005800ED" w:rsidRDefault="005800ED" w:rsidP="00317728">
      <w:pPr>
        <w:numPr>
          <w:ilvl w:val="0"/>
          <w:numId w:val="40"/>
        </w:numPr>
        <w:tabs>
          <w:tab w:val="left" w:pos="360"/>
        </w:tabs>
      </w:pPr>
      <w:r>
        <w:t>Forward the VSF/DVS copy of the receipt to:</w:t>
      </w:r>
    </w:p>
    <w:p w14:paraId="2E011880" w14:textId="77777777" w:rsidR="005800ED" w:rsidRPr="008B7569" w:rsidRDefault="005800ED">
      <w:pPr>
        <w:tabs>
          <w:tab w:val="left" w:pos="360"/>
        </w:tabs>
        <w:ind w:left="360"/>
        <w:rPr>
          <w:sz w:val="12"/>
          <w:szCs w:val="12"/>
        </w:rPr>
      </w:pPr>
    </w:p>
    <w:p w14:paraId="7B15B1E0" w14:textId="77777777" w:rsidR="005800ED" w:rsidRDefault="005800ED">
      <w:pPr>
        <w:tabs>
          <w:tab w:val="left" w:pos="360"/>
        </w:tabs>
        <w:ind w:left="720" w:hanging="720"/>
        <w:rPr>
          <w:color w:val="FF0000"/>
        </w:rPr>
      </w:pPr>
      <w:r>
        <w:tab/>
        <w:t xml:space="preserve">Virginia Veterans Services </w:t>
      </w:r>
      <w:r w:rsidRPr="004F0CC8">
        <w:t>Foundation</w:t>
      </w:r>
    </w:p>
    <w:p w14:paraId="0A55D43E" w14:textId="77777777" w:rsidR="005800ED" w:rsidRDefault="005800ED">
      <w:pPr>
        <w:tabs>
          <w:tab w:val="left" w:pos="360"/>
        </w:tabs>
        <w:ind w:left="720" w:hanging="720"/>
      </w:pPr>
      <w:r>
        <w:tab/>
      </w:r>
      <w:r w:rsidRPr="004F0CC8">
        <w:t>Executive</w:t>
      </w:r>
      <w:r>
        <w:t xml:space="preserve"> Director</w:t>
      </w:r>
    </w:p>
    <w:p w14:paraId="19BBF75D" w14:textId="6D68C411" w:rsidR="005800ED" w:rsidRPr="008B7569" w:rsidRDefault="005800ED">
      <w:pPr>
        <w:pStyle w:val="BodyTextIndent2"/>
        <w:tabs>
          <w:tab w:val="left" w:pos="360"/>
        </w:tabs>
        <w:ind w:left="360" w:hanging="360"/>
      </w:pPr>
      <w:r>
        <w:tab/>
      </w:r>
      <w:r w:rsidR="002A6E11" w:rsidRPr="008B7569">
        <w:t>101 North 14</w:t>
      </w:r>
      <w:r w:rsidR="002A6E11" w:rsidRPr="008B7569">
        <w:rPr>
          <w:vertAlign w:val="superscript"/>
        </w:rPr>
        <w:t>th</w:t>
      </w:r>
      <w:r w:rsidR="002A6E11" w:rsidRPr="008B7569">
        <w:t xml:space="preserve"> Street, 17</w:t>
      </w:r>
      <w:r w:rsidR="002A6E11" w:rsidRPr="008B7569">
        <w:rPr>
          <w:vertAlign w:val="superscript"/>
        </w:rPr>
        <w:t>th</w:t>
      </w:r>
      <w:r w:rsidR="002A6E11" w:rsidRPr="008B7569">
        <w:t xml:space="preserve"> Floor</w:t>
      </w:r>
    </w:p>
    <w:p w14:paraId="5B0D5E09" w14:textId="77777777" w:rsidR="005800ED" w:rsidRPr="004F0CC8" w:rsidRDefault="005800ED">
      <w:pPr>
        <w:pStyle w:val="BodyTextIndent2"/>
        <w:tabs>
          <w:tab w:val="left" w:pos="360"/>
        </w:tabs>
        <w:ind w:left="360" w:hanging="360"/>
      </w:pPr>
      <w:r>
        <w:tab/>
      </w:r>
      <w:r w:rsidRPr="004F0CC8">
        <w:t>Richmond, Virginia 23219</w:t>
      </w:r>
    </w:p>
    <w:p w14:paraId="0A14C8D0" w14:textId="24B6BE78" w:rsidR="005800ED" w:rsidRPr="006A1D9B" w:rsidRDefault="00880356">
      <w:pPr>
        <w:pStyle w:val="BodyTextIndent2"/>
        <w:ind w:left="0"/>
        <w:rPr>
          <w:b/>
          <w:bCs/>
          <w:sz w:val="28"/>
        </w:rPr>
      </w:pPr>
      <w:r w:rsidRPr="006A1D9B">
        <w:rPr>
          <w:b/>
          <w:bCs/>
          <w:iCs/>
          <w:sz w:val="28"/>
        </w:rPr>
        <w:t>J12.</w:t>
      </w:r>
      <w:r w:rsidR="005800ED" w:rsidRPr="006A1D9B">
        <w:rPr>
          <w:b/>
          <w:bCs/>
          <w:iCs/>
          <w:sz w:val="28"/>
        </w:rPr>
        <w:t>10</w:t>
      </w:r>
      <w:r w:rsidR="005800ED" w:rsidRPr="006A1D9B">
        <w:rPr>
          <w:b/>
          <w:bCs/>
          <w:sz w:val="28"/>
        </w:rPr>
        <w:tab/>
        <w:t>Recording In-Kind Donations</w:t>
      </w:r>
    </w:p>
    <w:p w14:paraId="5A687A4D" w14:textId="7AFE7BBF" w:rsidR="005800ED" w:rsidRPr="004F0CC8" w:rsidRDefault="005800ED">
      <w:pPr>
        <w:pStyle w:val="BodyTextIndent2"/>
        <w:ind w:left="0"/>
      </w:pPr>
      <w:r>
        <w:t xml:space="preserve">Upon receipt of an in-kind donation, </w:t>
      </w:r>
      <w:r w:rsidRPr="004F0CC8">
        <w:t>the</w:t>
      </w:r>
      <w:r>
        <w:rPr>
          <w:color w:val="FF0000"/>
        </w:rPr>
        <w:t xml:space="preserve"> </w:t>
      </w:r>
      <w:r w:rsidRPr="004F0CC8">
        <w:t xml:space="preserve">VSF </w:t>
      </w:r>
      <w:r w:rsidRPr="00801B8C">
        <w:t xml:space="preserve">Executive </w:t>
      </w:r>
      <w:r w:rsidRPr="004F0CC8">
        <w:t>Director</w:t>
      </w:r>
      <w:r>
        <w:t xml:space="preserve"> or his</w:t>
      </w:r>
      <w:r w:rsidRPr="00947A32">
        <w:rPr>
          <w:strike/>
        </w:rPr>
        <w:t>/her</w:t>
      </w:r>
      <w:r>
        <w:t xml:space="preserve"> designee shall </w:t>
      </w:r>
      <w:r w:rsidRPr="004F0CC8">
        <w:t xml:space="preserve">pass it to the DVS </w:t>
      </w:r>
      <w:r w:rsidR="00B155C1">
        <w:rPr>
          <w:lang w:val="en-US"/>
        </w:rPr>
        <w:t>CFO</w:t>
      </w:r>
      <w:r w:rsidRPr="004F0CC8">
        <w:t xml:space="preserve"> who shall take appropriate action to ensure that:</w:t>
      </w:r>
    </w:p>
    <w:p w14:paraId="7528B24A" w14:textId="77777777" w:rsidR="005800ED" w:rsidRPr="008B7569" w:rsidRDefault="005800ED">
      <w:pPr>
        <w:pStyle w:val="BodyTextIndent2"/>
        <w:ind w:left="0"/>
        <w:rPr>
          <w:sz w:val="12"/>
          <w:szCs w:val="12"/>
        </w:rPr>
      </w:pPr>
    </w:p>
    <w:p w14:paraId="354CA450" w14:textId="66601A7C" w:rsidR="005800ED" w:rsidRPr="004F0CC8" w:rsidRDefault="005800ED" w:rsidP="00D51A6E">
      <w:pPr>
        <w:pStyle w:val="BodyTextIndent2"/>
        <w:numPr>
          <w:ilvl w:val="0"/>
          <w:numId w:val="41"/>
        </w:numPr>
        <w:tabs>
          <w:tab w:val="left" w:pos="360"/>
        </w:tabs>
        <w:jc w:val="both"/>
      </w:pPr>
      <w:r>
        <w:t xml:space="preserve">The donation is recorded on a Foundation spreadsheet in a form acceptable for audit purposes </w:t>
      </w:r>
      <w:r w:rsidRPr="004F0CC8">
        <w:t>and include</w:t>
      </w:r>
      <w:r w:rsidR="00206763">
        <w:t>s</w:t>
      </w:r>
      <w:r w:rsidRPr="004F0CC8">
        <w:t xml:space="preserve"> the donor’s estimated value of the goods or service (see </w:t>
      </w:r>
      <w:r w:rsidRPr="00130327">
        <w:t>section</w:t>
      </w:r>
      <w:r w:rsidRPr="00D31F54">
        <w:rPr>
          <w:strike/>
        </w:rPr>
        <w:t xml:space="preserve"> </w:t>
      </w:r>
      <w:r w:rsidR="00D31F54">
        <w:rPr>
          <w:lang w:val="en-US"/>
        </w:rPr>
        <w:t xml:space="preserve">  </w:t>
      </w:r>
      <w:r w:rsidR="00880356">
        <w:t>J12.</w:t>
      </w:r>
      <w:r w:rsidRPr="004F0CC8">
        <w:t>8).</w:t>
      </w:r>
    </w:p>
    <w:p w14:paraId="58486C66" w14:textId="77777777" w:rsidR="005800ED" w:rsidRPr="00AB1F1E" w:rsidRDefault="005800ED">
      <w:pPr>
        <w:pStyle w:val="BodyTextIndent2"/>
        <w:tabs>
          <w:tab w:val="left" w:pos="360"/>
        </w:tabs>
        <w:ind w:left="0"/>
        <w:rPr>
          <w:sz w:val="12"/>
          <w:szCs w:val="12"/>
        </w:rPr>
      </w:pPr>
    </w:p>
    <w:p w14:paraId="6D736F00" w14:textId="3BD5FAD6" w:rsidR="005800ED" w:rsidRDefault="005800ED" w:rsidP="00AB1F1E">
      <w:pPr>
        <w:pStyle w:val="BodyTextIndent2"/>
        <w:numPr>
          <w:ilvl w:val="0"/>
          <w:numId w:val="41"/>
        </w:numPr>
        <w:tabs>
          <w:tab w:val="left" w:pos="360"/>
        </w:tabs>
        <w:jc w:val="both"/>
      </w:pPr>
      <w:r>
        <w:t xml:space="preserve">The donor’s name, organization, and address, the recorded value of the donation and the intended purpose of the donation is expeditiously reported to the </w:t>
      </w:r>
      <w:r w:rsidRPr="004F0CC8">
        <w:t xml:space="preserve">VSF </w:t>
      </w:r>
      <w:r w:rsidRPr="00801B8C">
        <w:t xml:space="preserve">Executive </w:t>
      </w:r>
      <w:r w:rsidRPr="004F0CC8">
        <w:t>Director or the</w:t>
      </w:r>
      <w:r>
        <w:t xml:space="preserve"> </w:t>
      </w:r>
      <w:r w:rsidR="00D31F54" w:rsidRPr="00947A32">
        <w:rPr>
          <w:lang w:val="en-US"/>
        </w:rPr>
        <w:t>DVS</w:t>
      </w:r>
      <w:r w:rsidR="00D31F54">
        <w:rPr>
          <w:lang w:val="en-US"/>
        </w:rPr>
        <w:t xml:space="preserve"> </w:t>
      </w:r>
      <w:r>
        <w:t>Commissioner’s Office, so that a thank-you letter may be prepared.</w:t>
      </w:r>
    </w:p>
    <w:p w14:paraId="00764D10" w14:textId="77777777" w:rsidR="00104361" w:rsidRPr="00AB1F1E" w:rsidRDefault="00104361" w:rsidP="00104361">
      <w:pPr>
        <w:pStyle w:val="ListParagraph"/>
        <w:rPr>
          <w:sz w:val="12"/>
          <w:szCs w:val="12"/>
        </w:rPr>
      </w:pPr>
    </w:p>
    <w:p w14:paraId="55770E3E" w14:textId="77777777" w:rsidR="00104361" w:rsidRPr="004F0CC8" w:rsidRDefault="00104361" w:rsidP="008F475E">
      <w:pPr>
        <w:pStyle w:val="BodyTextIndent2"/>
        <w:numPr>
          <w:ilvl w:val="0"/>
          <w:numId w:val="41"/>
        </w:numPr>
        <w:tabs>
          <w:tab w:val="left" w:pos="360"/>
        </w:tabs>
      </w:pPr>
      <w:r w:rsidRPr="004F0CC8">
        <w:t>If required by value and remaining life (by the Sta</w:t>
      </w:r>
      <w:r w:rsidR="00A66339">
        <w:t>t</w:t>
      </w:r>
      <w:r w:rsidRPr="004F0CC8">
        <w:t xml:space="preserve">e </w:t>
      </w:r>
      <w:r w:rsidR="00A66339" w:rsidRPr="004F0CC8">
        <w:t>Comptroller</w:t>
      </w:r>
      <w:r w:rsidRPr="004F0CC8">
        <w:t>), record donated assets in the Sta</w:t>
      </w:r>
      <w:r w:rsidR="0013455E" w:rsidRPr="004F0CC8">
        <w:t>t</w:t>
      </w:r>
      <w:r w:rsidRPr="004F0CC8">
        <w:t>e Fixed Accounting and Control System.</w:t>
      </w:r>
    </w:p>
    <w:p w14:paraId="536A398A" w14:textId="77777777" w:rsidR="005800ED" w:rsidRPr="00AB1F1E" w:rsidRDefault="005800ED">
      <w:pPr>
        <w:pStyle w:val="BodyTextIndent2"/>
        <w:tabs>
          <w:tab w:val="left" w:pos="360"/>
        </w:tabs>
        <w:ind w:left="0"/>
        <w:rPr>
          <w:sz w:val="12"/>
          <w:szCs w:val="12"/>
        </w:rPr>
      </w:pPr>
    </w:p>
    <w:p w14:paraId="2D2E4058" w14:textId="658E4050" w:rsidR="008F475E" w:rsidRDefault="005800ED" w:rsidP="00AB1F1E">
      <w:pPr>
        <w:pStyle w:val="BodyTextIndent2"/>
        <w:numPr>
          <w:ilvl w:val="0"/>
          <w:numId w:val="41"/>
        </w:numPr>
        <w:jc w:val="both"/>
      </w:pPr>
      <w:r>
        <w:t xml:space="preserve">The </w:t>
      </w:r>
      <w:r w:rsidRPr="004F0CC8">
        <w:t xml:space="preserve">VSF </w:t>
      </w:r>
      <w:r w:rsidRPr="00801B8C">
        <w:t>Executive</w:t>
      </w:r>
      <w:r w:rsidRPr="004F0CC8">
        <w:t xml:space="preserve"> Director or the</w:t>
      </w:r>
      <w:r>
        <w:t xml:space="preserve"> </w:t>
      </w:r>
      <w:r w:rsidR="00D31F54" w:rsidRPr="00AB1F1E">
        <w:rPr>
          <w:iCs/>
          <w:lang w:val="en-US"/>
        </w:rPr>
        <w:t>DVS</w:t>
      </w:r>
      <w:r w:rsidR="00D31F54" w:rsidRPr="00AB1F1E">
        <w:rPr>
          <w:lang w:val="en-US"/>
        </w:rPr>
        <w:t xml:space="preserve"> </w:t>
      </w:r>
      <w:r w:rsidRPr="00AB1F1E">
        <w:t>Commissioner</w:t>
      </w:r>
      <w:r>
        <w:t xml:space="preserve"> </w:t>
      </w:r>
      <w:r>
        <w:rPr>
          <w:iCs/>
        </w:rPr>
        <w:t>or his designated representative</w:t>
      </w:r>
      <w:r>
        <w:t xml:space="preserve"> shall send a thank-you letter to the donor within </w:t>
      </w:r>
      <w:r w:rsidR="002A610F" w:rsidRPr="00206763">
        <w:t>20</w:t>
      </w:r>
      <w:r w:rsidR="002A610F">
        <w:t xml:space="preserve"> </w:t>
      </w:r>
      <w:r>
        <w:t>working days of the donation.</w:t>
      </w:r>
      <w:r w:rsidR="004F0CC8">
        <w:t xml:space="preserve">  </w:t>
      </w:r>
      <w:r w:rsidRPr="004F0CC8">
        <w:t xml:space="preserve">VSF, DVS, and DVS </w:t>
      </w:r>
      <w:r w:rsidR="00104361" w:rsidRPr="00947A32">
        <w:t>programs</w:t>
      </w:r>
      <w:r w:rsidRPr="00947A32">
        <w:t xml:space="preserve"> </w:t>
      </w:r>
      <w:r w:rsidRPr="004F0CC8">
        <w:t>are encouraged to personalize thank-you letters and ensure that the same person does not receive the same form letter more than once.  Should DVS activities</w:t>
      </w:r>
      <w:r w:rsidR="00D31F54">
        <w:rPr>
          <w:lang w:val="en-US"/>
        </w:rPr>
        <w:t xml:space="preserve"> </w:t>
      </w:r>
      <w:r w:rsidRPr="004F0CC8">
        <w:t xml:space="preserve">(i.e., care centers and cemeteries) prepare thank-you letters, a copy will be </w:t>
      </w:r>
      <w:r w:rsidR="008F475E" w:rsidRPr="00206763">
        <w:t xml:space="preserve">retained and made available at the request of the </w:t>
      </w:r>
      <w:r w:rsidR="008F475E" w:rsidRPr="00801B8C">
        <w:t>VSF Executive</w:t>
      </w:r>
      <w:r w:rsidR="008F475E" w:rsidRPr="00344E80">
        <w:rPr>
          <w:strike/>
        </w:rPr>
        <w:t xml:space="preserve"> </w:t>
      </w:r>
      <w:r w:rsidR="008F475E" w:rsidRPr="00206763">
        <w:t xml:space="preserve">Director or the DVS </w:t>
      </w:r>
      <w:r w:rsidR="00B155C1">
        <w:rPr>
          <w:lang w:val="en-US"/>
        </w:rPr>
        <w:t>CFO</w:t>
      </w:r>
      <w:r w:rsidR="008F475E" w:rsidRPr="00206763">
        <w:t>.</w:t>
      </w:r>
    </w:p>
    <w:p w14:paraId="6267484F" w14:textId="77777777" w:rsidR="00206763" w:rsidRPr="00AB1F1E" w:rsidRDefault="00206763" w:rsidP="00206763">
      <w:pPr>
        <w:pStyle w:val="BodyTextIndent2"/>
        <w:rPr>
          <w:sz w:val="16"/>
          <w:szCs w:val="16"/>
        </w:rPr>
      </w:pPr>
    </w:p>
    <w:p w14:paraId="2F4DDE75" w14:textId="790B0B65" w:rsidR="005800ED" w:rsidRPr="006A1D9B" w:rsidRDefault="00880356">
      <w:pPr>
        <w:pStyle w:val="BodyTextIndent2"/>
        <w:ind w:left="0"/>
        <w:rPr>
          <w:b/>
          <w:bCs/>
          <w:sz w:val="28"/>
        </w:rPr>
      </w:pPr>
      <w:r w:rsidRPr="006A1D9B">
        <w:rPr>
          <w:b/>
          <w:bCs/>
          <w:iCs/>
          <w:sz w:val="28"/>
        </w:rPr>
        <w:t>J12.</w:t>
      </w:r>
      <w:r w:rsidR="005800ED" w:rsidRPr="006A1D9B">
        <w:rPr>
          <w:b/>
          <w:bCs/>
          <w:iCs/>
          <w:sz w:val="28"/>
        </w:rPr>
        <w:t>11</w:t>
      </w:r>
      <w:r w:rsidR="005800ED" w:rsidRPr="006A1D9B">
        <w:rPr>
          <w:b/>
          <w:bCs/>
          <w:sz w:val="28"/>
        </w:rPr>
        <w:tab/>
        <w:t>Managing and Expending In-Kind Donations</w:t>
      </w:r>
    </w:p>
    <w:p w14:paraId="595C0D96" w14:textId="77777777" w:rsidR="005800ED" w:rsidRDefault="005800ED">
      <w:pPr>
        <w:pStyle w:val="BodyTextIndent2"/>
        <w:ind w:left="0"/>
        <w:rPr>
          <w:bCs/>
          <w:szCs w:val="24"/>
        </w:rPr>
      </w:pPr>
      <w:r>
        <w:rPr>
          <w:bCs/>
          <w:szCs w:val="24"/>
        </w:rPr>
        <w:t>In-kind donations shall be managed and expended as follows:</w:t>
      </w:r>
    </w:p>
    <w:p w14:paraId="3B822097" w14:textId="77777777" w:rsidR="005800ED" w:rsidRPr="00AB1F1E" w:rsidRDefault="005800ED">
      <w:pPr>
        <w:pStyle w:val="BodyTextIndent2"/>
        <w:ind w:left="0"/>
        <w:rPr>
          <w:bCs/>
          <w:sz w:val="12"/>
          <w:szCs w:val="12"/>
        </w:rPr>
      </w:pPr>
    </w:p>
    <w:p w14:paraId="0A290651" w14:textId="3FEBAE62" w:rsidR="005800ED" w:rsidRDefault="005800ED" w:rsidP="00AB1F1E">
      <w:pPr>
        <w:pStyle w:val="BodyTextIndent2"/>
        <w:numPr>
          <w:ilvl w:val="0"/>
          <w:numId w:val="43"/>
        </w:numPr>
        <w:jc w:val="both"/>
      </w:pPr>
      <w:r>
        <w:t xml:space="preserve">In-kind donations of a tangible nature shall be placed on the property accounts of the receiving </w:t>
      </w:r>
      <w:r w:rsidR="00104361">
        <w:t>program</w:t>
      </w:r>
      <w:r>
        <w:t xml:space="preserve"> if they meet the capitalization standards established by the Commonwealth Comptroller.  Donations that are less than the established capitalization thresholds only shall be recorded on spreadsheets noted in </w:t>
      </w:r>
      <w:r w:rsidR="00344E80">
        <w:rPr>
          <w:i/>
          <w:iCs/>
          <w:lang w:val="en-US"/>
        </w:rPr>
        <w:t xml:space="preserve">Paragraph </w:t>
      </w:r>
      <w:r w:rsidR="00880356">
        <w:t>J12.</w:t>
      </w:r>
      <w:r>
        <w:t>10, above</w:t>
      </w:r>
      <w:r w:rsidRPr="004F0CC8">
        <w:t>.  However, certain durable goods (e.g., computers) may be subject to additional controls.</w:t>
      </w:r>
      <w:r>
        <w:t xml:space="preserve">  If a tangible donation is passed on to a needy care center resident, the details also will be so noted on the previously referred to spreadsheet.</w:t>
      </w:r>
    </w:p>
    <w:p w14:paraId="62E41383" w14:textId="77777777" w:rsidR="005800ED" w:rsidRPr="00AB1F1E" w:rsidRDefault="005800ED">
      <w:pPr>
        <w:pStyle w:val="BodyTextIndent2"/>
        <w:tabs>
          <w:tab w:val="left" w:pos="360"/>
        </w:tabs>
        <w:ind w:left="0"/>
        <w:rPr>
          <w:sz w:val="12"/>
          <w:szCs w:val="12"/>
        </w:rPr>
      </w:pPr>
    </w:p>
    <w:p w14:paraId="62CD6A5F" w14:textId="77777777" w:rsidR="005800ED" w:rsidRDefault="005800ED" w:rsidP="00D51A6E">
      <w:pPr>
        <w:pStyle w:val="BodyTextIndent2"/>
        <w:numPr>
          <w:ilvl w:val="0"/>
          <w:numId w:val="43"/>
        </w:numPr>
        <w:jc w:val="both"/>
      </w:pPr>
      <w:r>
        <w:t>In-kind donations of a non-tangible nature are generally consumable goods or pro-bono professional services, and shall be considered expended when received.</w:t>
      </w:r>
    </w:p>
    <w:p w14:paraId="7D7699EC" w14:textId="77777777" w:rsidR="005800ED" w:rsidRPr="00AB1F1E" w:rsidRDefault="005800ED">
      <w:pPr>
        <w:pStyle w:val="BodyTextIndent2"/>
        <w:ind w:left="0"/>
        <w:rPr>
          <w:sz w:val="12"/>
          <w:szCs w:val="12"/>
        </w:rPr>
      </w:pPr>
    </w:p>
    <w:p w14:paraId="20E7D0DC" w14:textId="77777777" w:rsidR="00130327" w:rsidRDefault="00130327" w:rsidP="00D51A6E">
      <w:pPr>
        <w:pStyle w:val="BodyTextIndent2"/>
        <w:ind w:left="0"/>
        <w:jc w:val="both"/>
        <w:rPr>
          <w:lang w:val="en-US"/>
        </w:rPr>
      </w:pPr>
      <w:r>
        <w:rPr>
          <w:lang w:val="en-US"/>
        </w:rPr>
        <w:tab/>
        <w:t xml:space="preserve">C.  </w:t>
      </w:r>
      <w:r w:rsidR="005800ED">
        <w:t>If a DVS</w:t>
      </w:r>
      <w:r w:rsidR="00344E80" w:rsidRPr="00CF4899">
        <w:rPr>
          <w:lang w:val="en-US"/>
        </w:rPr>
        <w:t xml:space="preserve"> </w:t>
      </w:r>
      <w:r w:rsidR="00104361" w:rsidRPr="00947A32">
        <w:t>program</w:t>
      </w:r>
      <w:r w:rsidR="005800ED" w:rsidRPr="00CF4899">
        <w:t xml:space="preserve"> </w:t>
      </w:r>
      <w:r w:rsidR="005800ED">
        <w:t xml:space="preserve">accepts in-kind donations for which it finds that it does not have a </w:t>
      </w:r>
    </w:p>
    <w:p w14:paraId="71DF0988" w14:textId="77777777" w:rsidR="00130327" w:rsidRDefault="00130327" w:rsidP="00D51A6E">
      <w:pPr>
        <w:pStyle w:val="BodyTextIndent2"/>
        <w:ind w:left="0"/>
        <w:jc w:val="both"/>
        <w:rPr>
          <w:lang w:val="en-US"/>
        </w:rPr>
      </w:pPr>
      <w:r>
        <w:rPr>
          <w:lang w:val="en-US"/>
        </w:rPr>
        <w:tab/>
        <w:t xml:space="preserve">      </w:t>
      </w:r>
      <w:r w:rsidR="005800ED">
        <w:t xml:space="preserve">need, the </w:t>
      </w:r>
      <w:r w:rsidR="00104361" w:rsidRPr="00947A32">
        <w:t>program</w:t>
      </w:r>
      <w:r w:rsidR="005800ED" w:rsidRPr="00947A32">
        <w:t xml:space="preserve"> </w:t>
      </w:r>
      <w:r w:rsidR="005800ED" w:rsidRPr="006B3717">
        <w:t>w</w:t>
      </w:r>
      <w:r w:rsidR="005800ED">
        <w:t xml:space="preserve">ill notify other DVS </w:t>
      </w:r>
      <w:r w:rsidR="00104361" w:rsidRPr="00947A32">
        <w:t>programs</w:t>
      </w:r>
      <w:r w:rsidR="005800ED">
        <w:t xml:space="preserve"> to determine if the item(s) can be </w:t>
      </w:r>
    </w:p>
    <w:p w14:paraId="5F594D51" w14:textId="14B64E5B" w:rsidR="005800ED" w:rsidRDefault="00130327" w:rsidP="00D51A6E">
      <w:pPr>
        <w:pStyle w:val="BodyTextIndent2"/>
        <w:ind w:left="0"/>
        <w:jc w:val="both"/>
        <w:rPr>
          <w:lang w:val="en-US"/>
        </w:rPr>
      </w:pPr>
      <w:r>
        <w:rPr>
          <w:lang w:val="en-US"/>
        </w:rPr>
        <w:tab/>
        <w:t xml:space="preserve">      </w:t>
      </w:r>
      <w:r w:rsidR="005800ED">
        <w:t>used and will transfer said items as appropriate.</w:t>
      </w:r>
      <w:r w:rsidR="00710795" w:rsidRPr="00CF4899">
        <w:rPr>
          <w:lang w:val="en-US"/>
        </w:rPr>
        <w:t xml:space="preserve"> </w:t>
      </w:r>
      <w:r>
        <w:rPr>
          <w:lang w:val="en-US"/>
        </w:rPr>
        <w:t xml:space="preserve"> </w:t>
      </w:r>
    </w:p>
    <w:p w14:paraId="71639775" w14:textId="77777777" w:rsidR="00130327" w:rsidRPr="00AB1F1E" w:rsidRDefault="00130327" w:rsidP="00130327">
      <w:pPr>
        <w:pStyle w:val="BodyTextIndent2"/>
        <w:ind w:left="0"/>
        <w:rPr>
          <w:sz w:val="12"/>
          <w:szCs w:val="12"/>
        </w:rPr>
      </w:pPr>
    </w:p>
    <w:p w14:paraId="7FF7F97C" w14:textId="2D5EBC55" w:rsidR="005800ED" w:rsidRDefault="005800ED" w:rsidP="00AB1F1E">
      <w:pPr>
        <w:pStyle w:val="BodyTextIndent2"/>
        <w:numPr>
          <w:ilvl w:val="0"/>
          <w:numId w:val="47"/>
        </w:numPr>
        <w:jc w:val="both"/>
      </w:pPr>
      <w:r>
        <w:t xml:space="preserve">Should an in-kind donation not be needed by any DVS </w:t>
      </w:r>
      <w:r w:rsidR="00217596" w:rsidRPr="00947A32">
        <w:t>program</w:t>
      </w:r>
      <w:r w:rsidRPr="00947A32">
        <w:t>,</w:t>
      </w:r>
      <w:r>
        <w:t xml:space="preserve"> the item may be provided to another state agency</w:t>
      </w:r>
      <w:r w:rsidR="001050F9">
        <w:t xml:space="preserve"> </w:t>
      </w:r>
      <w:r w:rsidR="001050F9" w:rsidRPr="004F0CC8">
        <w:t xml:space="preserve">through </w:t>
      </w:r>
      <w:r w:rsidR="00D449DB" w:rsidRPr="004F0CC8">
        <w:t xml:space="preserve">the Department of </w:t>
      </w:r>
      <w:r w:rsidR="001050F9" w:rsidRPr="004F0CC8">
        <w:t>General Services</w:t>
      </w:r>
      <w:r>
        <w:t xml:space="preserve">, </w:t>
      </w:r>
      <w:r w:rsidR="00217596">
        <w:t xml:space="preserve">to a </w:t>
      </w:r>
      <w:r>
        <w:t xml:space="preserve">veterans service </w:t>
      </w:r>
      <w:r>
        <w:lastRenderedPageBreak/>
        <w:t xml:space="preserve">organization, or </w:t>
      </w:r>
      <w:r w:rsidR="00217596">
        <w:t xml:space="preserve">to </w:t>
      </w:r>
      <w:r>
        <w:t>other non-profit organization that supports veterans and their families.  Should this occur, a record will be made of the item’s disposition and neither shall the monetary value of the in-kind contribution be recorded nor shall the item be entered on a property account.</w:t>
      </w:r>
    </w:p>
    <w:p w14:paraId="672AFAD0" w14:textId="77777777" w:rsidR="005800ED" w:rsidRPr="00AB1F1E" w:rsidRDefault="005800ED">
      <w:pPr>
        <w:pStyle w:val="BodyTextIndent2"/>
        <w:tabs>
          <w:tab w:val="left" w:pos="360"/>
        </w:tabs>
        <w:ind w:left="0"/>
        <w:rPr>
          <w:sz w:val="12"/>
          <w:szCs w:val="12"/>
        </w:rPr>
      </w:pPr>
    </w:p>
    <w:p w14:paraId="76E4E5A3" w14:textId="61327E05" w:rsidR="005800ED" w:rsidRDefault="005800ED" w:rsidP="00130327">
      <w:pPr>
        <w:pStyle w:val="BodyTextIndent2"/>
        <w:numPr>
          <w:ilvl w:val="0"/>
          <w:numId w:val="47"/>
        </w:numPr>
      </w:pPr>
      <w:r>
        <w:t xml:space="preserve">The DVS </w:t>
      </w:r>
      <w:r w:rsidR="00B155C1">
        <w:rPr>
          <w:lang w:val="en-US"/>
        </w:rPr>
        <w:t>CFO</w:t>
      </w:r>
      <w:r>
        <w:t xml:space="preserve"> report to the Trustees on a quarterly basis the status of all in-kind donations.</w:t>
      </w:r>
    </w:p>
    <w:p w14:paraId="464A8385" w14:textId="77777777" w:rsidR="005800ED" w:rsidRPr="00AB1F1E" w:rsidRDefault="005800ED">
      <w:pPr>
        <w:pStyle w:val="BodyTextIndent2"/>
        <w:ind w:left="0"/>
        <w:rPr>
          <w:sz w:val="16"/>
          <w:szCs w:val="16"/>
        </w:rPr>
      </w:pPr>
    </w:p>
    <w:p w14:paraId="55E49BD0" w14:textId="77777777" w:rsidR="001467A2" w:rsidRDefault="001467A2" w:rsidP="00D368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iCs/>
          <w:sz w:val="28"/>
          <w:szCs w:val="28"/>
        </w:rPr>
      </w:pPr>
    </w:p>
    <w:p w14:paraId="425B57C9" w14:textId="77777777" w:rsidR="001467A2" w:rsidRDefault="001467A2" w:rsidP="00D368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iCs/>
          <w:sz w:val="28"/>
          <w:szCs w:val="28"/>
        </w:rPr>
      </w:pPr>
    </w:p>
    <w:p w14:paraId="33A44EF9" w14:textId="041C0793" w:rsidR="00D3682F" w:rsidRPr="006A1D9B" w:rsidRDefault="00880356" w:rsidP="00D368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rPr>
      </w:pPr>
      <w:r w:rsidRPr="006A1D9B">
        <w:rPr>
          <w:b/>
          <w:iCs/>
          <w:sz w:val="28"/>
          <w:szCs w:val="28"/>
        </w:rPr>
        <w:t>J12.</w:t>
      </w:r>
      <w:r w:rsidR="005800ED" w:rsidRPr="006A1D9B">
        <w:rPr>
          <w:b/>
          <w:iCs/>
          <w:sz w:val="28"/>
          <w:szCs w:val="28"/>
        </w:rPr>
        <w:t>12</w:t>
      </w:r>
      <w:r w:rsidR="005800ED" w:rsidRPr="006A1D9B">
        <w:rPr>
          <w:b/>
          <w:sz w:val="28"/>
          <w:szCs w:val="28"/>
        </w:rPr>
        <w:tab/>
        <w:t>Adoption and Amendment</w:t>
      </w:r>
    </w:p>
    <w:p w14:paraId="41766F23" w14:textId="77777777" w:rsidR="00D3682F" w:rsidRDefault="005800ED" w:rsidP="00146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pPr>
      <w:r>
        <w:t xml:space="preserve">This policy may be adopted and amended by a majority vote of </w:t>
      </w:r>
      <w:r w:rsidR="00D3682F">
        <w:t>the VSF Board of Trustees after</w:t>
      </w:r>
    </w:p>
    <w:p w14:paraId="0D195EA8" w14:textId="3462230A" w:rsidR="005800ED" w:rsidRDefault="005800ED" w:rsidP="001467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roofErr w:type="gramStart"/>
      <w:r>
        <w:t>consultation</w:t>
      </w:r>
      <w:proofErr w:type="gramEnd"/>
      <w:r>
        <w:t xml:space="preserve"> with </w:t>
      </w:r>
      <w:r w:rsidRPr="00AB1F1E">
        <w:t>the</w:t>
      </w:r>
      <w:r w:rsidR="00344E80" w:rsidRPr="00AB1F1E">
        <w:t xml:space="preserve"> DVS</w:t>
      </w:r>
      <w:r>
        <w:t xml:space="preserve"> Commissioner.  Notice </w:t>
      </w:r>
      <w:r w:rsidR="00D3682F">
        <w:t xml:space="preserve">regarding such actions </w:t>
      </w:r>
      <w:r w:rsidR="00344E80">
        <w:t>s</w:t>
      </w:r>
      <w:r w:rsidR="00D3682F">
        <w:t>hall be</w:t>
      </w:r>
      <w:r w:rsidR="00344E80">
        <w:t xml:space="preserve"> </w:t>
      </w:r>
      <w:r w:rsidR="00D3682F">
        <w:t>g</w:t>
      </w:r>
      <w:r>
        <w:t>iven to the Commissioner and all board/council members at least ten (10) days prior to the vote</w:t>
      </w:r>
      <w:r w:rsidR="00344E80">
        <w:t xml:space="preserve"> </w:t>
      </w:r>
      <w:r>
        <w:t>being taken.</w:t>
      </w:r>
      <w:r w:rsidR="005A778A">
        <w:t xml:space="preserve">  </w:t>
      </w:r>
      <w:r w:rsidR="005A778A" w:rsidRPr="00206763">
        <w:t>Biennial review of this policy is the responsibility of the VSF Finance Committee.</w:t>
      </w:r>
    </w:p>
    <w:p w14:paraId="29559A31" w14:textId="77777777" w:rsidR="001533CA" w:rsidRPr="001467A2" w:rsidRDefault="001533CA" w:rsidP="00344E8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0"/>
        <w:rPr>
          <w:sz w:val="12"/>
          <w:szCs w:val="12"/>
        </w:rPr>
      </w:pPr>
    </w:p>
    <w:p w14:paraId="72B2E13E" w14:textId="375BDE29" w:rsidR="001533CA" w:rsidRPr="00AB1F1E" w:rsidRDefault="001533CA" w:rsidP="001533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sidRPr="00AB1F1E">
        <w:rPr>
          <w:color w:val="000000"/>
        </w:rPr>
        <w:t>On adoption, this policy supersedes VSF-DVS Joint Policy 5 of August 6, 2008 and revised on August 6, 2014.</w:t>
      </w:r>
    </w:p>
    <w:p w14:paraId="2150F93F" w14:textId="77777777" w:rsidR="009B27C2" w:rsidRPr="00AB1F1E" w:rsidRDefault="009B2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6"/>
          <w:szCs w:val="16"/>
        </w:rPr>
      </w:pPr>
    </w:p>
    <w:p w14:paraId="3A76B1CA" w14:textId="082CB522" w:rsidR="00226541" w:rsidRPr="006A1D9B" w:rsidRDefault="00880356" w:rsidP="00226541">
      <w:pPr>
        <w:pStyle w:val="BodyTextIndent2"/>
        <w:ind w:left="0"/>
        <w:rPr>
          <w:bCs/>
          <w:sz w:val="28"/>
        </w:rPr>
      </w:pPr>
      <w:r w:rsidRPr="006A1D9B">
        <w:rPr>
          <w:b/>
          <w:bCs/>
          <w:sz w:val="28"/>
        </w:rPr>
        <w:t>J12.</w:t>
      </w:r>
      <w:r w:rsidR="00226541" w:rsidRPr="006A1D9B">
        <w:rPr>
          <w:b/>
          <w:bCs/>
          <w:sz w:val="28"/>
        </w:rPr>
        <w:t>13</w:t>
      </w:r>
      <w:r w:rsidR="00226541" w:rsidRPr="006A1D9B">
        <w:rPr>
          <w:b/>
          <w:bCs/>
          <w:i/>
          <w:sz w:val="28"/>
        </w:rPr>
        <w:tab/>
      </w:r>
      <w:r w:rsidR="00226541" w:rsidRPr="006A1D9B">
        <w:rPr>
          <w:b/>
          <w:bCs/>
          <w:sz w:val="28"/>
        </w:rPr>
        <w:t>Policy Review Date</w:t>
      </w:r>
    </w:p>
    <w:p w14:paraId="768F6C4B" w14:textId="4B4ADAF2" w:rsidR="00226541" w:rsidRPr="00F5015F" w:rsidRDefault="00226541">
      <w:pPr>
        <w:pStyle w:val="BodyTextIndent2"/>
        <w:ind w:left="0"/>
        <w:rPr>
          <w:bCs/>
          <w:szCs w:val="24"/>
        </w:rPr>
      </w:pPr>
      <w:r w:rsidRPr="00F5015F">
        <w:rPr>
          <w:bCs/>
          <w:szCs w:val="24"/>
        </w:rPr>
        <w:t>The Policy Review Date is the date the policy is reviewed without revisions made.  Reviewed</w:t>
      </w:r>
      <w:r w:rsidR="001533CA">
        <w:rPr>
          <w:bCs/>
          <w:szCs w:val="24"/>
          <w:lang w:val="en-US"/>
        </w:rPr>
        <w:t>:</w:t>
      </w:r>
      <w:ins w:id="1" w:author="VITA Program" w:date="2022-11-22T16:18:00Z">
        <w:r w:rsidR="00811FA0">
          <w:rPr>
            <w:bCs/>
            <w:szCs w:val="24"/>
            <w:lang w:val="en-US"/>
          </w:rPr>
          <w:t xml:space="preserve"> December 8, 2022. </w:t>
        </w:r>
      </w:ins>
    </w:p>
    <w:p w14:paraId="773A783F" w14:textId="77777777" w:rsidR="00226541" w:rsidRPr="00AB1F1E" w:rsidRDefault="00226541">
      <w:pPr>
        <w:pStyle w:val="BodyTextIndent2"/>
        <w:ind w:left="0"/>
        <w:rPr>
          <w:rFonts w:ascii="Arial" w:hAnsi="Arial" w:cs="Arial"/>
          <w:b/>
          <w:bCs/>
          <w:i/>
          <w:sz w:val="16"/>
          <w:szCs w:val="16"/>
        </w:rPr>
      </w:pPr>
    </w:p>
    <w:p w14:paraId="19240499" w14:textId="362D8F9A" w:rsidR="005800ED" w:rsidRPr="006A1D9B" w:rsidRDefault="00880356">
      <w:pPr>
        <w:pStyle w:val="BodyTextIndent2"/>
        <w:ind w:left="0"/>
        <w:rPr>
          <w:b/>
          <w:bCs/>
          <w:sz w:val="28"/>
        </w:rPr>
      </w:pPr>
      <w:r w:rsidRPr="006A1D9B">
        <w:rPr>
          <w:b/>
          <w:bCs/>
          <w:iCs/>
          <w:sz w:val="28"/>
        </w:rPr>
        <w:t>J12.</w:t>
      </w:r>
      <w:r w:rsidR="005800ED" w:rsidRPr="006A1D9B">
        <w:rPr>
          <w:b/>
          <w:bCs/>
          <w:iCs/>
          <w:sz w:val="28"/>
        </w:rPr>
        <w:t>1</w:t>
      </w:r>
      <w:r w:rsidR="00226541" w:rsidRPr="006A1D9B">
        <w:rPr>
          <w:b/>
          <w:bCs/>
          <w:iCs/>
          <w:sz w:val="28"/>
        </w:rPr>
        <w:t>4</w:t>
      </w:r>
      <w:r w:rsidR="005800ED" w:rsidRPr="006A1D9B">
        <w:rPr>
          <w:b/>
          <w:bCs/>
          <w:sz w:val="28"/>
        </w:rPr>
        <w:tab/>
        <w:t>Policy Effective Date</w:t>
      </w:r>
    </w:p>
    <w:p w14:paraId="15D110DD" w14:textId="3B5786C8" w:rsidR="00A66339" w:rsidRDefault="005800ED" w:rsidP="006E5799">
      <w:pPr>
        <w:pStyle w:val="WPHeader"/>
        <w:widowControl/>
      </w:pPr>
      <w:r>
        <w:t xml:space="preserve">The effective date of the policy, or policy revision, shall be the date the VSF Trustees </w:t>
      </w:r>
      <w:r w:rsidR="006E5799">
        <w:t xml:space="preserve">and the DVS Commissioner </w:t>
      </w:r>
      <w:r>
        <w:t>ratif</w:t>
      </w:r>
      <w:r w:rsidR="006E5799">
        <w:t>y</w:t>
      </w:r>
      <w:r>
        <w:t xml:space="preserve"> the</w:t>
      </w:r>
      <w:r w:rsidR="006E5799">
        <w:t xml:space="preserve"> </w:t>
      </w:r>
      <w:r>
        <w:t>policy.</w:t>
      </w:r>
      <w:r w:rsidR="008247E8">
        <w:t xml:space="preserve"> </w:t>
      </w:r>
      <w:r w:rsidR="00D3682F">
        <w:t xml:space="preserve"> Revised</w:t>
      </w:r>
      <w:r w:rsidR="001533CA">
        <w:t>:</w:t>
      </w:r>
    </w:p>
    <w:p w14:paraId="27DA6F7D" w14:textId="77777777" w:rsidR="001533CA" w:rsidRDefault="001533CA" w:rsidP="006E5799">
      <w:pPr>
        <w:pStyle w:val="WPHeader"/>
        <w:widowControl/>
      </w:pPr>
    </w:p>
    <w:p w14:paraId="01F3D72B" w14:textId="06573F21" w:rsidR="001533CA" w:rsidRPr="00AB1F1E" w:rsidRDefault="00AB1F1E" w:rsidP="006E5799">
      <w:pPr>
        <w:pStyle w:val="WPHeader"/>
        <w:widowControl/>
        <w:rPr>
          <w:b/>
        </w:rPr>
      </w:pPr>
      <w:r w:rsidRPr="00AB1F1E">
        <w:rPr>
          <w:b/>
        </w:rPr>
        <w:t>June 24, 2020</w:t>
      </w:r>
    </w:p>
    <w:p w14:paraId="2597F5B5" w14:textId="51B9F74C" w:rsidR="006B3717" w:rsidRDefault="006B3717" w:rsidP="006E5799">
      <w:pPr>
        <w:pStyle w:val="WPHeader"/>
        <w:widowControl/>
      </w:pPr>
    </w:p>
    <w:p w14:paraId="1080B95E" w14:textId="77777777" w:rsidR="00174B8C" w:rsidRDefault="00174B8C" w:rsidP="006E5799">
      <w:pPr>
        <w:pStyle w:val="WPHeader"/>
        <w:widowControl/>
      </w:pPr>
    </w:p>
    <w:p w14:paraId="7261D189" w14:textId="3521565F" w:rsidR="005800ED" w:rsidRDefault="005800ED" w:rsidP="00AB1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32"/>
          <w:szCs w:val="32"/>
        </w:rPr>
      </w:pPr>
      <w:r>
        <w:br w:type="page"/>
      </w:r>
      <w:r>
        <w:rPr>
          <w:b/>
          <w:color w:val="000000"/>
          <w:sz w:val="32"/>
          <w:szCs w:val="32"/>
        </w:rPr>
        <w:lastRenderedPageBreak/>
        <w:t>VIRGINIA VETERANS SERVICES FOUNDATION</w:t>
      </w:r>
    </w:p>
    <w:p w14:paraId="56795E2A" w14:textId="77777777" w:rsidR="00AB1F1E" w:rsidRPr="00AB1F1E" w:rsidRDefault="00AB1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12"/>
          <w:szCs w:val="12"/>
          <w:u w:val="single"/>
        </w:rPr>
      </w:pPr>
    </w:p>
    <w:p w14:paraId="2DB06C48" w14:textId="1CCBEE15" w:rsidR="005800ED" w:rsidRDefault="00580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8"/>
        </w:rPr>
      </w:pPr>
      <w:r>
        <w:rPr>
          <w:b/>
          <w:color w:val="000000"/>
          <w:sz w:val="32"/>
          <w:u w:val="single"/>
        </w:rPr>
        <w:t>Appendix A</w:t>
      </w:r>
    </w:p>
    <w:p w14:paraId="6436D534" w14:textId="77777777" w:rsidR="005800ED" w:rsidRPr="00AB1F1E" w:rsidRDefault="00580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16"/>
          <w:szCs w:val="16"/>
        </w:rPr>
      </w:pPr>
    </w:p>
    <w:p w14:paraId="269E1DEF" w14:textId="77777777" w:rsidR="005800ED" w:rsidRPr="00AB1F1E" w:rsidRDefault="005800ED" w:rsidP="00AB1F1E">
      <w:pPr>
        <w:jc w:val="center"/>
        <w:rPr>
          <w:rFonts w:ascii="Arial" w:hAnsi="Arial" w:cs="Arial"/>
          <w:color w:val="000000"/>
          <w:sz w:val="28"/>
          <w:szCs w:val="28"/>
          <w14:shadow w14:blurRad="50800" w14:dist="38100" w14:dir="2700000" w14:sx="100000" w14:sy="100000" w14:kx="0" w14:ky="0" w14:algn="tl">
            <w14:srgbClr w14:val="000000">
              <w14:alpha w14:val="60000"/>
            </w14:srgbClr>
          </w14:shadow>
        </w:rPr>
      </w:pPr>
      <w:r w:rsidRPr="00AB1F1E">
        <w:rPr>
          <w:sz w:val="28"/>
          <w:szCs w:val="28"/>
          <w14:shadow w14:blurRad="50800" w14:dist="38100" w14:dir="2700000" w14:sx="100000" w14:sy="100000" w14:kx="0" w14:ky="0" w14:algn="tl">
            <w14:srgbClr w14:val="000000">
              <w14:alpha w14:val="60000"/>
            </w14:srgbClr>
          </w14:shadow>
        </w:rPr>
        <w:t>Acknowledgement of In-Kind Donation Receipt</w:t>
      </w:r>
    </w:p>
    <w:p w14:paraId="1AEF1ED6" w14:textId="77777777" w:rsidR="005800ED" w:rsidRDefault="005800ED" w:rsidP="00AB1F1E">
      <w:pPr>
        <w:ind w:left="360"/>
        <w:jc w:val="center"/>
        <w:rPr>
          <w:b/>
          <w:color w:val="000000"/>
          <w:sz w:val="32"/>
        </w:rPr>
      </w:pPr>
      <w:r>
        <w:rPr>
          <w:b/>
          <w:color w:val="000000"/>
          <w:sz w:val="22"/>
        </w:rPr>
        <w:t>It is the policy of the Veterans Services Foundation that in-kind donations may be passed on to other state agencies or non-profit veterans support organizations, providing the donation will be used for veterans and their families.</w:t>
      </w:r>
    </w:p>
    <w:p w14:paraId="416E8FDB" w14:textId="2C1B1225" w:rsidR="00AB1F1E" w:rsidRPr="00AB1F1E" w:rsidRDefault="00AB1F1E" w:rsidP="00AB1F1E">
      <w:pPr>
        <w:pStyle w:val="BodyTextIndent2"/>
        <w:ind w:left="0"/>
        <w:jc w:val="center"/>
        <w:rPr>
          <w:b/>
          <w:color w:val="000000"/>
          <w:sz w:val="12"/>
          <w:szCs w:val="12"/>
        </w:rPr>
      </w:pPr>
      <w:r>
        <w:rPr>
          <w:noProof/>
          <w:lang w:val="en-US" w:eastAsia="en-US"/>
        </w:rPr>
        <mc:AlternateContent>
          <mc:Choice Requires="wps">
            <w:drawing>
              <wp:anchor distT="0" distB="0" distL="114300" distR="114300" simplePos="0" relativeHeight="251656704" behindDoc="0" locked="0" layoutInCell="1" allowOverlap="1" wp14:anchorId="3574F58D" wp14:editId="6FCD0FE7">
                <wp:simplePos x="0" y="0"/>
                <wp:positionH relativeFrom="column">
                  <wp:posOffset>-49530</wp:posOffset>
                </wp:positionH>
                <wp:positionV relativeFrom="paragraph">
                  <wp:posOffset>217805</wp:posOffset>
                </wp:positionV>
                <wp:extent cx="6355080" cy="17145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1714500"/>
                        </a:xfrm>
                        <a:prstGeom prst="rect">
                          <a:avLst/>
                        </a:prstGeom>
                        <a:solidFill>
                          <a:srgbClr val="FFFFFF"/>
                        </a:solidFill>
                        <a:ln w="28575">
                          <a:solidFill>
                            <a:srgbClr val="000000"/>
                          </a:solidFill>
                          <a:miter lim="800000"/>
                          <a:headEnd/>
                          <a:tailEnd/>
                        </a:ln>
                      </wps:spPr>
                      <wps:txbx>
                        <w:txbxContent>
                          <w:p w14:paraId="6AC6399F" w14:textId="77777777" w:rsidR="00474369" w:rsidRDefault="00474369">
                            <w:pPr>
                              <w:rPr>
                                <w:b/>
                                <w:i/>
                              </w:rPr>
                            </w:pPr>
                            <w:r>
                              <w:rPr>
                                <w:b/>
                                <w:i/>
                              </w:rPr>
                              <w:t>Date</w:t>
                            </w:r>
                          </w:p>
                          <w:tbl>
                            <w:tblPr>
                              <w:tblW w:w="0" w:type="auto"/>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2937"/>
                              <w:gridCol w:w="6729"/>
                            </w:tblGrid>
                            <w:tr w:rsidR="00474369" w14:paraId="1CAA24C8" w14:textId="77777777">
                              <w:trPr>
                                <w:trHeight w:val="269"/>
                              </w:trPr>
                              <w:tc>
                                <w:tcPr>
                                  <w:tcW w:w="3214" w:type="dxa"/>
                                  <w:tcBorders>
                                    <w:top w:val="single" w:sz="4" w:space="0" w:color="000000"/>
                                    <w:left w:val="single" w:sz="4" w:space="0" w:color="000000"/>
                                    <w:bottom w:val="single" w:sz="4" w:space="0" w:color="000000"/>
                                    <w:right w:val="single" w:sz="4" w:space="0" w:color="000000"/>
                                  </w:tcBorders>
                                </w:tcPr>
                                <w:p w14:paraId="519D7FE6" w14:textId="77777777" w:rsidR="00474369" w:rsidRDefault="00474369">
                                  <w:pPr>
                                    <w:rPr>
                                      <w:rFonts w:ascii="Arial" w:hAnsi="Arial" w:cs="Arial"/>
                                      <w:b/>
                                      <w:i/>
                                      <w:color w:val="000000"/>
                                      <w:szCs w:val="24"/>
                                    </w:rPr>
                                  </w:pPr>
                                  <w:r>
                                    <w:rPr>
                                      <w:b/>
                                      <w:i/>
                                    </w:rPr>
                                    <w:t>Name Individual / Group</w:t>
                                  </w:r>
                                </w:p>
                              </w:tc>
                              <w:tc>
                                <w:tcPr>
                                  <w:tcW w:w="7794" w:type="dxa"/>
                                  <w:tcBorders>
                                    <w:top w:val="single" w:sz="4" w:space="0" w:color="000000"/>
                                    <w:left w:val="single" w:sz="4" w:space="0" w:color="000000"/>
                                    <w:bottom w:val="single" w:sz="4" w:space="0" w:color="000000"/>
                                    <w:right w:val="single" w:sz="4" w:space="0" w:color="000000"/>
                                  </w:tcBorders>
                                </w:tcPr>
                                <w:p w14:paraId="22406D34" w14:textId="77777777" w:rsidR="00474369" w:rsidRDefault="00474369">
                                  <w:pPr>
                                    <w:rPr>
                                      <w:rFonts w:ascii="Arial" w:hAnsi="Arial" w:cs="Arial"/>
                                      <w:b/>
                                      <w:color w:val="000000"/>
                                      <w:szCs w:val="24"/>
                                    </w:rPr>
                                  </w:pPr>
                                </w:p>
                              </w:tc>
                            </w:tr>
                            <w:tr w:rsidR="00474369" w14:paraId="409734BB" w14:textId="77777777">
                              <w:trPr>
                                <w:trHeight w:val="269"/>
                              </w:trPr>
                              <w:tc>
                                <w:tcPr>
                                  <w:tcW w:w="3214" w:type="dxa"/>
                                  <w:tcBorders>
                                    <w:top w:val="single" w:sz="4" w:space="0" w:color="000000"/>
                                    <w:left w:val="single" w:sz="4" w:space="0" w:color="000000"/>
                                    <w:bottom w:val="single" w:sz="4" w:space="0" w:color="000000"/>
                                    <w:right w:val="single" w:sz="4" w:space="0" w:color="000000"/>
                                  </w:tcBorders>
                                </w:tcPr>
                                <w:p w14:paraId="4651CBAC" w14:textId="77777777" w:rsidR="00474369" w:rsidRDefault="00474369">
                                  <w:pPr>
                                    <w:rPr>
                                      <w:rFonts w:ascii="Arial" w:hAnsi="Arial" w:cs="Arial"/>
                                      <w:b/>
                                      <w:i/>
                                      <w:color w:val="000000"/>
                                      <w:szCs w:val="24"/>
                                    </w:rPr>
                                  </w:pPr>
                                  <w:r>
                                    <w:rPr>
                                      <w:b/>
                                      <w:i/>
                                    </w:rPr>
                                    <w:t>Group Contact / Title</w:t>
                                  </w:r>
                                </w:p>
                              </w:tc>
                              <w:tc>
                                <w:tcPr>
                                  <w:tcW w:w="7794" w:type="dxa"/>
                                  <w:tcBorders>
                                    <w:top w:val="single" w:sz="4" w:space="0" w:color="000000"/>
                                    <w:left w:val="single" w:sz="4" w:space="0" w:color="000000"/>
                                    <w:bottom w:val="single" w:sz="4" w:space="0" w:color="000000"/>
                                    <w:right w:val="single" w:sz="4" w:space="0" w:color="000000"/>
                                  </w:tcBorders>
                                </w:tcPr>
                                <w:p w14:paraId="4AFF561B" w14:textId="77777777" w:rsidR="00474369" w:rsidRDefault="00474369">
                                  <w:pPr>
                                    <w:rPr>
                                      <w:rFonts w:ascii="Arial" w:hAnsi="Arial" w:cs="Arial"/>
                                      <w:b/>
                                      <w:color w:val="000000"/>
                                      <w:szCs w:val="24"/>
                                    </w:rPr>
                                  </w:pPr>
                                </w:p>
                              </w:tc>
                            </w:tr>
                            <w:tr w:rsidR="00474369" w14:paraId="46C40C13" w14:textId="77777777">
                              <w:trPr>
                                <w:trHeight w:val="269"/>
                              </w:trPr>
                              <w:tc>
                                <w:tcPr>
                                  <w:tcW w:w="3214" w:type="dxa"/>
                                  <w:tcBorders>
                                    <w:top w:val="single" w:sz="4" w:space="0" w:color="000000"/>
                                    <w:left w:val="single" w:sz="4" w:space="0" w:color="000000"/>
                                    <w:bottom w:val="single" w:sz="4" w:space="0" w:color="000000"/>
                                    <w:right w:val="single" w:sz="4" w:space="0" w:color="000000"/>
                                  </w:tcBorders>
                                </w:tcPr>
                                <w:p w14:paraId="03CECB7F" w14:textId="77777777" w:rsidR="00474369" w:rsidRDefault="00474369">
                                  <w:pPr>
                                    <w:rPr>
                                      <w:rFonts w:ascii="Arial" w:hAnsi="Arial" w:cs="Arial"/>
                                      <w:b/>
                                      <w:i/>
                                      <w:color w:val="000000"/>
                                      <w:szCs w:val="24"/>
                                    </w:rPr>
                                  </w:pPr>
                                </w:p>
                              </w:tc>
                              <w:tc>
                                <w:tcPr>
                                  <w:tcW w:w="7794" w:type="dxa"/>
                                  <w:tcBorders>
                                    <w:top w:val="single" w:sz="4" w:space="0" w:color="000000"/>
                                    <w:left w:val="single" w:sz="4" w:space="0" w:color="000000"/>
                                    <w:bottom w:val="single" w:sz="4" w:space="0" w:color="000000"/>
                                    <w:right w:val="single" w:sz="4" w:space="0" w:color="000000"/>
                                  </w:tcBorders>
                                </w:tcPr>
                                <w:p w14:paraId="2F616748" w14:textId="77777777" w:rsidR="00474369" w:rsidRDefault="00474369">
                                  <w:pPr>
                                    <w:rPr>
                                      <w:rFonts w:ascii="Arial" w:hAnsi="Arial" w:cs="Arial"/>
                                      <w:b/>
                                      <w:color w:val="000000"/>
                                      <w:szCs w:val="24"/>
                                    </w:rPr>
                                  </w:pPr>
                                </w:p>
                              </w:tc>
                            </w:tr>
                            <w:tr w:rsidR="00474369" w14:paraId="334586AC" w14:textId="77777777">
                              <w:trPr>
                                <w:trHeight w:val="269"/>
                              </w:trPr>
                              <w:tc>
                                <w:tcPr>
                                  <w:tcW w:w="3214" w:type="dxa"/>
                                  <w:tcBorders>
                                    <w:top w:val="single" w:sz="4" w:space="0" w:color="000000"/>
                                    <w:left w:val="single" w:sz="4" w:space="0" w:color="000000"/>
                                    <w:bottom w:val="single" w:sz="4" w:space="0" w:color="000000"/>
                                    <w:right w:val="single" w:sz="4" w:space="0" w:color="000000"/>
                                  </w:tcBorders>
                                </w:tcPr>
                                <w:p w14:paraId="6A10035A" w14:textId="77777777" w:rsidR="00474369" w:rsidRDefault="00474369">
                                  <w:pPr>
                                    <w:rPr>
                                      <w:rFonts w:ascii="Arial" w:hAnsi="Arial" w:cs="Arial"/>
                                      <w:b/>
                                      <w:i/>
                                      <w:color w:val="000000"/>
                                      <w:szCs w:val="24"/>
                                    </w:rPr>
                                  </w:pPr>
                                  <w:r>
                                    <w:rPr>
                                      <w:b/>
                                      <w:i/>
                                    </w:rPr>
                                    <w:t>Street Address</w:t>
                                  </w:r>
                                </w:p>
                              </w:tc>
                              <w:tc>
                                <w:tcPr>
                                  <w:tcW w:w="7794" w:type="dxa"/>
                                  <w:tcBorders>
                                    <w:top w:val="single" w:sz="4" w:space="0" w:color="000000"/>
                                    <w:left w:val="single" w:sz="4" w:space="0" w:color="000000"/>
                                    <w:bottom w:val="single" w:sz="4" w:space="0" w:color="000000"/>
                                    <w:right w:val="single" w:sz="4" w:space="0" w:color="000000"/>
                                  </w:tcBorders>
                                </w:tcPr>
                                <w:p w14:paraId="035D745B" w14:textId="77777777" w:rsidR="00474369" w:rsidRDefault="00474369">
                                  <w:pPr>
                                    <w:rPr>
                                      <w:rFonts w:ascii="Arial" w:hAnsi="Arial" w:cs="Arial"/>
                                      <w:b/>
                                      <w:color w:val="000000"/>
                                      <w:szCs w:val="24"/>
                                    </w:rPr>
                                  </w:pPr>
                                </w:p>
                              </w:tc>
                            </w:tr>
                            <w:tr w:rsidR="00474369" w14:paraId="1F796920" w14:textId="77777777">
                              <w:trPr>
                                <w:trHeight w:val="269"/>
                              </w:trPr>
                              <w:tc>
                                <w:tcPr>
                                  <w:tcW w:w="3214" w:type="dxa"/>
                                  <w:tcBorders>
                                    <w:top w:val="single" w:sz="4" w:space="0" w:color="000000"/>
                                    <w:left w:val="single" w:sz="4" w:space="0" w:color="000000"/>
                                    <w:bottom w:val="single" w:sz="4" w:space="0" w:color="000000"/>
                                    <w:right w:val="single" w:sz="4" w:space="0" w:color="000000"/>
                                  </w:tcBorders>
                                </w:tcPr>
                                <w:p w14:paraId="0D4C567E" w14:textId="77777777" w:rsidR="00474369" w:rsidRDefault="00474369">
                                  <w:pPr>
                                    <w:rPr>
                                      <w:rFonts w:ascii="Arial" w:hAnsi="Arial" w:cs="Arial"/>
                                      <w:b/>
                                      <w:i/>
                                      <w:color w:val="000000"/>
                                      <w:szCs w:val="24"/>
                                    </w:rPr>
                                  </w:pPr>
                                  <w:r>
                                    <w:rPr>
                                      <w:b/>
                                      <w:i/>
                                    </w:rPr>
                                    <w:t>City, State, Zip</w:t>
                                  </w:r>
                                </w:p>
                              </w:tc>
                              <w:tc>
                                <w:tcPr>
                                  <w:tcW w:w="7794" w:type="dxa"/>
                                  <w:tcBorders>
                                    <w:top w:val="single" w:sz="4" w:space="0" w:color="000000"/>
                                    <w:left w:val="single" w:sz="4" w:space="0" w:color="000000"/>
                                    <w:bottom w:val="single" w:sz="4" w:space="0" w:color="000000"/>
                                    <w:right w:val="single" w:sz="4" w:space="0" w:color="000000"/>
                                  </w:tcBorders>
                                </w:tcPr>
                                <w:p w14:paraId="449EE9BA" w14:textId="77777777" w:rsidR="00474369" w:rsidRDefault="00474369">
                                  <w:pPr>
                                    <w:rPr>
                                      <w:rFonts w:ascii="Arial" w:hAnsi="Arial" w:cs="Arial"/>
                                      <w:b/>
                                      <w:color w:val="000000"/>
                                      <w:szCs w:val="24"/>
                                    </w:rPr>
                                  </w:pPr>
                                </w:p>
                              </w:tc>
                            </w:tr>
                            <w:tr w:rsidR="00474369" w14:paraId="5979E8A5" w14:textId="77777777">
                              <w:trPr>
                                <w:trHeight w:val="284"/>
                              </w:trPr>
                              <w:tc>
                                <w:tcPr>
                                  <w:tcW w:w="3214" w:type="dxa"/>
                                  <w:tcBorders>
                                    <w:top w:val="single" w:sz="4" w:space="0" w:color="000000"/>
                                    <w:left w:val="single" w:sz="4" w:space="0" w:color="000000"/>
                                    <w:bottom w:val="single" w:sz="4" w:space="0" w:color="000000"/>
                                    <w:right w:val="single" w:sz="4" w:space="0" w:color="000000"/>
                                  </w:tcBorders>
                                </w:tcPr>
                                <w:p w14:paraId="0FC2C153" w14:textId="77777777" w:rsidR="00474369" w:rsidRDefault="00474369">
                                  <w:pPr>
                                    <w:rPr>
                                      <w:rFonts w:ascii="Arial" w:hAnsi="Arial" w:cs="Arial"/>
                                      <w:b/>
                                      <w:i/>
                                      <w:color w:val="000000"/>
                                      <w:szCs w:val="24"/>
                                    </w:rPr>
                                  </w:pPr>
                                  <w:r>
                                    <w:rPr>
                                      <w:b/>
                                      <w:i/>
                                    </w:rPr>
                                    <w:t>Phone Number</w:t>
                                  </w:r>
                                </w:p>
                              </w:tc>
                              <w:tc>
                                <w:tcPr>
                                  <w:tcW w:w="7794" w:type="dxa"/>
                                  <w:tcBorders>
                                    <w:top w:val="single" w:sz="4" w:space="0" w:color="000000"/>
                                    <w:left w:val="single" w:sz="4" w:space="0" w:color="000000"/>
                                    <w:bottom w:val="single" w:sz="4" w:space="0" w:color="000000"/>
                                    <w:right w:val="single" w:sz="4" w:space="0" w:color="000000"/>
                                  </w:tcBorders>
                                </w:tcPr>
                                <w:p w14:paraId="3D7F58AE" w14:textId="77777777" w:rsidR="00474369" w:rsidRDefault="00474369">
                                  <w:pPr>
                                    <w:rPr>
                                      <w:rFonts w:ascii="Arial" w:hAnsi="Arial" w:cs="Arial"/>
                                      <w:b/>
                                      <w:color w:val="000000"/>
                                      <w:szCs w:val="24"/>
                                    </w:rPr>
                                  </w:pPr>
                                </w:p>
                              </w:tc>
                            </w:tr>
                            <w:tr w:rsidR="00474369" w14:paraId="5486E696" w14:textId="77777777">
                              <w:trPr>
                                <w:trHeight w:val="269"/>
                              </w:trPr>
                              <w:tc>
                                <w:tcPr>
                                  <w:tcW w:w="3214" w:type="dxa"/>
                                  <w:tcBorders>
                                    <w:top w:val="single" w:sz="4" w:space="0" w:color="000000"/>
                                    <w:left w:val="single" w:sz="4" w:space="0" w:color="000000"/>
                                    <w:bottom w:val="single" w:sz="4" w:space="0" w:color="000000"/>
                                    <w:right w:val="single" w:sz="4" w:space="0" w:color="000000"/>
                                  </w:tcBorders>
                                </w:tcPr>
                                <w:p w14:paraId="34DEEF30" w14:textId="77777777" w:rsidR="00474369" w:rsidRDefault="00474369">
                                  <w:pPr>
                                    <w:rPr>
                                      <w:rFonts w:ascii="Arial" w:hAnsi="Arial" w:cs="Arial"/>
                                      <w:b/>
                                      <w:i/>
                                      <w:color w:val="000000"/>
                                      <w:szCs w:val="24"/>
                                    </w:rPr>
                                  </w:pPr>
                                  <w:r>
                                    <w:rPr>
                                      <w:b/>
                                      <w:i/>
                                    </w:rPr>
                                    <w:t>E-Mail Address</w:t>
                                  </w:r>
                                </w:p>
                              </w:tc>
                              <w:tc>
                                <w:tcPr>
                                  <w:tcW w:w="7794" w:type="dxa"/>
                                  <w:tcBorders>
                                    <w:top w:val="single" w:sz="4" w:space="0" w:color="000000"/>
                                    <w:left w:val="single" w:sz="4" w:space="0" w:color="000000"/>
                                    <w:bottom w:val="single" w:sz="4" w:space="0" w:color="000000"/>
                                    <w:right w:val="single" w:sz="4" w:space="0" w:color="000000"/>
                                  </w:tcBorders>
                                </w:tcPr>
                                <w:p w14:paraId="678AD7D5" w14:textId="77777777" w:rsidR="00474369" w:rsidRDefault="00474369">
                                  <w:pPr>
                                    <w:rPr>
                                      <w:rFonts w:ascii="Arial" w:hAnsi="Arial" w:cs="Arial"/>
                                      <w:b/>
                                      <w:color w:val="000000"/>
                                      <w:szCs w:val="24"/>
                                    </w:rPr>
                                  </w:pPr>
                                </w:p>
                              </w:tc>
                            </w:tr>
                          </w:tbl>
                          <w:p w14:paraId="5648EB06" w14:textId="77777777" w:rsidR="00474369" w:rsidRDefault="00474369">
                            <w:pPr>
                              <w:rPr>
                                <w:rFonts w:ascii="Arial" w:hAnsi="Arial" w:cs="Arial"/>
                                <w:b/>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4F58D" id="_x0000_t202" coordsize="21600,21600" o:spt="202" path="m,l,21600r21600,l21600,xe">
                <v:stroke joinstyle="miter"/>
                <v:path gradientshapeok="t" o:connecttype="rect"/>
              </v:shapetype>
              <v:shape id="Text Box 2" o:spid="_x0000_s1026" type="#_x0000_t202" style="position:absolute;left:0;text-align:left;margin-left:-3.9pt;margin-top:17.15pt;width:500.4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" strokeweight="2.25pt">
                <v:textbox>
                  <w:txbxContent>
                    <w:p w14:paraId="6AC6399F" w14:textId="77777777" w:rsidR="00474369" w:rsidRDefault="00474369">
                      <w:pPr>
                        <w:rPr>
                          <w:b/>
                          <w:i/>
                        </w:rPr>
                      </w:pPr>
                      <w:r>
                        <w:rPr>
                          <w:b/>
                          <w:i/>
                        </w:rPr>
                        <w:t>Date</w:t>
                      </w:r>
                    </w:p>
                    <w:tbl>
                      <w:tblPr>
                        <w:tblW w:w="0" w:type="auto"/>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2937"/>
                        <w:gridCol w:w="6729"/>
                      </w:tblGrid>
                      <w:tr w:rsidR="00474369" w14:paraId="1CAA24C8" w14:textId="77777777">
                        <w:trPr>
                          <w:trHeight w:val="269"/>
                        </w:trPr>
                        <w:tc>
                          <w:tcPr>
                            <w:tcW w:w="3214" w:type="dxa"/>
                            <w:tcBorders>
                              <w:top w:val="single" w:sz="4" w:space="0" w:color="000000"/>
                              <w:left w:val="single" w:sz="4" w:space="0" w:color="000000"/>
                              <w:bottom w:val="single" w:sz="4" w:space="0" w:color="000000"/>
                              <w:right w:val="single" w:sz="4" w:space="0" w:color="000000"/>
                            </w:tcBorders>
                          </w:tcPr>
                          <w:p w14:paraId="519D7FE6" w14:textId="77777777" w:rsidR="00474369" w:rsidRDefault="00474369">
                            <w:pPr>
                              <w:rPr>
                                <w:rFonts w:ascii="Arial" w:hAnsi="Arial" w:cs="Arial"/>
                                <w:b/>
                                <w:i/>
                                <w:color w:val="000000"/>
                                <w:szCs w:val="24"/>
                              </w:rPr>
                            </w:pPr>
                            <w:r>
                              <w:rPr>
                                <w:b/>
                                <w:i/>
                              </w:rPr>
                              <w:t>Name Individual / Group</w:t>
                            </w:r>
                          </w:p>
                        </w:tc>
                        <w:tc>
                          <w:tcPr>
                            <w:tcW w:w="7794" w:type="dxa"/>
                            <w:tcBorders>
                              <w:top w:val="single" w:sz="4" w:space="0" w:color="000000"/>
                              <w:left w:val="single" w:sz="4" w:space="0" w:color="000000"/>
                              <w:bottom w:val="single" w:sz="4" w:space="0" w:color="000000"/>
                              <w:right w:val="single" w:sz="4" w:space="0" w:color="000000"/>
                            </w:tcBorders>
                          </w:tcPr>
                          <w:p w14:paraId="22406D34" w14:textId="77777777" w:rsidR="00474369" w:rsidRDefault="00474369">
                            <w:pPr>
                              <w:rPr>
                                <w:rFonts w:ascii="Arial" w:hAnsi="Arial" w:cs="Arial"/>
                                <w:b/>
                                <w:color w:val="000000"/>
                                <w:szCs w:val="24"/>
                              </w:rPr>
                            </w:pPr>
                          </w:p>
                        </w:tc>
                      </w:tr>
                      <w:tr w:rsidR="00474369" w14:paraId="409734BB" w14:textId="77777777">
                        <w:trPr>
                          <w:trHeight w:val="269"/>
                        </w:trPr>
                        <w:tc>
                          <w:tcPr>
                            <w:tcW w:w="3214" w:type="dxa"/>
                            <w:tcBorders>
                              <w:top w:val="single" w:sz="4" w:space="0" w:color="000000"/>
                              <w:left w:val="single" w:sz="4" w:space="0" w:color="000000"/>
                              <w:bottom w:val="single" w:sz="4" w:space="0" w:color="000000"/>
                              <w:right w:val="single" w:sz="4" w:space="0" w:color="000000"/>
                            </w:tcBorders>
                          </w:tcPr>
                          <w:p w14:paraId="4651CBAC" w14:textId="77777777" w:rsidR="00474369" w:rsidRDefault="00474369">
                            <w:pPr>
                              <w:rPr>
                                <w:rFonts w:ascii="Arial" w:hAnsi="Arial" w:cs="Arial"/>
                                <w:b/>
                                <w:i/>
                                <w:color w:val="000000"/>
                                <w:szCs w:val="24"/>
                              </w:rPr>
                            </w:pPr>
                            <w:r>
                              <w:rPr>
                                <w:b/>
                                <w:i/>
                              </w:rPr>
                              <w:t>Group Contact / Title</w:t>
                            </w:r>
                          </w:p>
                        </w:tc>
                        <w:tc>
                          <w:tcPr>
                            <w:tcW w:w="7794" w:type="dxa"/>
                            <w:tcBorders>
                              <w:top w:val="single" w:sz="4" w:space="0" w:color="000000"/>
                              <w:left w:val="single" w:sz="4" w:space="0" w:color="000000"/>
                              <w:bottom w:val="single" w:sz="4" w:space="0" w:color="000000"/>
                              <w:right w:val="single" w:sz="4" w:space="0" w:color="000000"/>
                            </w:tcBorders>
                          </w:tcPr>
                          <w:p w14:paraId="4AFF561B" w14:textId="77777777" w:rsidR="00474369" w:rsidRDefault="00474369">
                            <w:pPr>
                              <w:rPr>
                                <w:rFonts w:ascii="Arial" w:hAnsi="Arial" w:cs="Arial"/>
                                <w:b/>
                                <w:color w:val="000000"/>
                                <w:szCs w:val="24"/>
                              </w:rPr>
                            </w:pPr>
                          </w:p>
                        </w:tc>
                      </w:tr>
                      <w:tr w:rsidR="00474369" w14:paraId="46C40C13" w14:textId="77777777">
                        <w:trPr>
                          <w:trHeight w:val="269"/>
                        </w:trPr>
                        <w:tc>
                          <w:tcPr>
                            <w:tcW w:w="3214" w:type="dxa"/>
                            <w:tcBorders>
                              <w:top w:val="single" w:sz="4" w:space="0" w:color="000000"/>
                              <w:left w:val="single" w:sz="4" w:space="0" w:color="000000"/>
                              <w:bottom w:val="single" w:sz="4" w:space="0" w:color="000000"/>
                              <w:right w:val="single" w:sz="4" w:space="0" w:color="000000"/>
                            </w:tcBorders>
                          </w:tcPr>
                          <w:p w14:paraId="03CECB7F" w14:textId="77777777" w:rsidR="00474369" w:rsidRDefault="00474369">
                            <w:pPr>
                              <w:rPr>
                                <w:rFonts w:ascii="Arial" w:hAnsi="Arial" w:cs="Arial"/>
                                <w:b/>
                                <w:i/>
                                <w:color w:val="000000"/>
                                <w:szCs w:val="24"/>
                              </w:rPr>
                            </w:pPr>
                          </w:p>
                        </w:tc>
                        <w:tc>
                          <w:tcPr>
                            <w:tcW w:w="7794" w:type="dxa"/>
                            <w:tcBorders>
                              <w:top w:val="single" w:sz="4" w:space="0" w:color="000000"/>
                              <w:left w:val="single" w:sz="4" w:space="0" w:color="000000"/>
                              <w:bottom w:val="single" w:sz="4" w:space="0" w:color="000000"/>
                              <w:right w:val="single" w:sz="4" w:space="0" w:color="000000"/>
                            </w:tcBorders>
                          </w:tcPr>
                          <w:p w14:paraId="2F616748" w14:textId="77777777" w:rsidR="00474369" w:rsidRDefault="00474369">
                            <w:pPr>
                              <w:rPr>
                                <w:rFonts w:ascii="Arial" w:hAnsi="Arial" w:cs="Arial"/>
                                <w:b/>
                                <w:color w:val="000000"/>
                                <w:szCs w:val="24"/>
                              </w:rPr>
                            </w:pPr>
                          </w:p>
                        </w:tc>
                      </w:tr>
                      <w:tr w:rsidR="00474369" w14:paraId="334586AC" w14:textId="77777777">
                        <w:trPr>
                          <w:trHeight w:val="269"/>
                        </w:trPr>
                        <w:tc>
                          <w:tcPr>
                            <w:tcW w:w="3214" w:type="dxa"/>
                            <w:tcBorders>
                              <w:top w:val="single" w:sz="4" w:space="0" w:color="000000"/>
                              <w:left w:val="single" w:sz="4" w:space="0" w:color="000000"/>
                              <w:bottom w:val="single" w:sz="4" w:space="0" w:color="000000"/>
                              <w:right w:val="single" w:sz="4" w:space="0" w:color="000000"/>
                            </w:tcBorders>
                          </w:tcPr>
                          <w:p w14:paraId="6A10035A" w14:textId="77777777" w:rsidR="00474369" w:rsidRDefault="00474369">
                            <w:pPr>
                              <w:rPr>
                                <w:rFonts w:ascii="Arial" w:hAnsi="Arial" w:cs="Arial"/>
                                <w:b/>
                                <w:i/>
                                <w:color w:val="000000"/>
                                <w:szCs w:val="24"/>
                              </w:rPr>
                            </w:pPr>
                            <w:r>
                              <w:rPr>
                                <w:b/>
                                <w:i/>
                              </w:rPr>
                              <w:t>Street Address</w:t>
                            </w:r>
                          </w:p>
                        </w:tc>
                        <w:tc>
                          <w:tcPr>
                            <w:tcW w:w="7794" w:type="dxa"/>
                            <w:tcBorders>
                              <w:top w:val="single" w:sz="4" w:space="0" w:color="000000"/>
                              <w:left w:val="single" w:sz="4" w:space="0" w:color="000000"/>
                              <w:bottom w:val="single" w:sz="4" w:space="0" w:color="000000"/>
                              <w:right w:val="single" w:sz="4" w:space="0" w:color="000000"/>
                            </w:tcBorders>
                          </w:tcPr>
                          <w:p w14:paraId="035D745B" w14:textId="77777777" w:rsidR="00474369" w:rsidRDefault="00474369">
                            <w:pPr>
                              <w:rPr>
                                <w:rFonts w:ascii="Arial" w:hAnsi="Arial" w:cs="Arial"/>
                                <w:b/>
                                <w:color w:val="000000"/>
                                <w:szCs w:val="24"/>
                              </w:rPr>
                            </w:pPr>
                          </w:p>
                        </w:tc>
                      </w:tr>
                      <w:tr w:rsidR="00474369" w14:paraId="1F796920" w14:textId="77777777">
                        <w:trPr>
                          <w:trHeight w:val="269"/>
                        </w:trPr>
                        <w:tc>
                          <w:tcPr>
                            <w:tcW w:w="3214" w:type="dxa"/>
                            <w:tcBorders>
                              <w:top w:val="single" w:sz="4" w:space="0" w:color="000000"/>
                              <w:left w:val="single" w:sz="4" w:space="0" w:color="000000"/>
                              <w:bottom w:val="single" w:sz="4" w:space="0" w:color="000000"/>
                              <w:right w:val="single" w:sz="4" w:space="0" w:color="000000"/>
                            </w:tcBorders>
                          </w:tcPr>
                          <w:p w14:paraId="0D4C567E" w14:textId="77777777" w:rsidR="00474369" w:rsidRDefault="00474369">
                            <w:pPr>
                              <w:rPr>
                                <w:rFonts w:ascii="Arial" w:hAnsi="Arial" w:cs="Arial"/>
                                <w:b/>
                                <w:i/>
                                <w:color w:val="000000"/>
                                <w:szCs w:val="24"/>
                              </w:rPr>
                            </w:pPr>
                            <w:r>
                              <w:rPr>
                                <w:b/>
                                <w:i/>
                              </w:rPr>
                              <w:t>City, State, Zip</w:t>
                            </w:r>
                          </w:p>
                        </w:tc>
                        <w:tc>
                          <w:tcPr>
                            <w:tcW w:w="7794" w:type="dxa"/>
                            <w:tcBorders>
                              <w:top w:val="single" w:sz="4" w:space="0" w:color="000000"/>
                              <w:left w:val="single" w:sz="4" w:space="0" w:color="000000"/>
                              <w:bottom w:val="single" w:sz="4" w:space="0" w:color="000000"/>
                              <w:right w:val="single" w:sz="4" w:space="0" w:color="000000"/>
                            </w:tcBorders>
                          </w:tcPr>
                          <w:p w14:paraId="449EE9BA" w14:textId="77777777" w:rsidR="00474369" w:rsidRDefault="00474369">
                            <w:pPr>
                              <w:rPr>
                                <w:rFonts w:ascii="Arial" w:hAnsi="Arial" w:cs="Arial"/>
                                <w:b/>
                                <w:color w:val="000000"/>
                                <w:szCs w:val="24"/>
                              </w:rPr>
                            </w:pPr>
                          </w:p>
                        </w:tc>
                      </w:tr>
                      <w:tr w:rsidR="00474369" w14:paraId="5979E8A5" w14:textId="77777777">
                        <w:trPr>
                          <w:trHeight w:val="284"/>
                        </w:trPr>
                        <w:tc>
                          <w:tcPr>
                            <w:tcW w:w="3214" w:type="dxa"/>
                            <w:tcBorders>
                              <w:top w:val="single" w:sz="4" w:space="0" w:color="000000"/>
                              <w:left w:val="single" w:sz="4" w:space="0" w:color="000000"/>
                              <w:bottom w:val="single" w:sz="4" w:space="0" w:color="000000"/>
                              <w:right w:val="single" w:sz="4" w:space="0" w:color="000000"/>
                            </w:tcBorders>
                          </w:tcPr>
                          <w:p w14:paraId="0FC2C153" w14:textId="77777777" w:rsidR="00474369" w:rsidRDefault="00474369">
                            <w:pPr>
                              <w:rPr>
                                <w:rFonts w:ascii="Arial" w:hAnsi="Arial" w:cs="Arial"/>
                                <w:b/>
                                <w:i/>
                                <w:color w:val="000000"/>
                                <w:szCs w:val="24"/>
                              </w:rPr>
                            </w:pPr>
                            <w:r>
                              <w:rPr>
                                <w:b/>
                                <w:i/>
                              </w:rPr>
                              <w:t>Phone Number</w:t>
                            </w:r>
                          </w:p>
                        </w:tc>
                        <w:tc>
                          <w:tcPr>
                            <w:tcW w:w="7794" w:type="dxa"/>
                            <w:tcBorders>
                              <w:top w:val="single" w:sz="4" w:space="0" w:color="000000"/>
                              <w:left w:val="single" w:sz="4" w:space="0" w:color="000000"/>
                              <w:bottom w:val="single" w:sz="4" w:space="0" w:color="000000"/>
                              <w:right w:val="single" w:sz="4" w:space="0" w:color="000000"/>
                            </w:tcBorders>
                          </w:tcPr>
                          <w:p w14:paraId="3D7F58AE" w14:textId="77777777" w:rsidR="00474369" w:rsidRDefault="00474369">
                            <w:pPr>
                              <w:rPr>
                                <w:rFonts w:ascii="Arial" w:hAnsi="Arial" w:cs="Arial"/>
                                <w:b/>
                                <w:color w:val="000000"/>
                                <w:szCs w:val="24"/>
                              </w:rPr>
                            </w:pPr>
                          </w:p>
                        </w:tc>
                      </w:tr>
                      <w:tr w:rsidR="00474369" w14:paraId="5486E696" w14:textId="77777777">
                        <w:trPr>
                          <w:trHeight w:val="269"/>
                        </w:trPr>
                        <w:tc>
                          <w:tcPr>
                            <w:tcW w:w="3214" w:type="dxa"/>
                            <w:tcBorders>
                              <w:top w:val="single" w:sz="4" w:space="0" w:color="000000"/>
                              <w:left w:val="single" w:sz="4" w:space="0" w:color="000000"/>
                              <w:bottom w:val="single" w:sz="4" w:space="0" w:color="000000"/>
                              <w:right w:val="single" w:sz="4" w:space="0" w:color="000000"/>
                            </w:tcBorders>
                          </w:tcPr>
                          <w:p w14:paraId="34DEEF30" w14:textId="77777777" w:rsidR="00474369" w:rsidRDefault="00474369">
                            <w:pPr>
                              <w:rPr>
                                <w:rFonts w:ascii="Arial" w:hAnsi="Arial" w:cs="Arial"/>
                                <w:b/>
                                <w:i/>
                                <w:color w:val="000000"/>
                                <w:szCs w:val="24"/>
                              </w:rPr>
                            </w:pPr>
                            <w:r>
                              <w:rPr>
                                <w:b/>
                                <w:i/>
                              </w:rPr>
                              <w:t>E-Mail Address</w:t>
                            </w:r>
                          </w:p>
                        </w:tc>
                        <w:tc>
                          <w:tcPr>
                            <w:tcW w:w="7794" w:type="dxa"/>
                            <w:tcBorders>
                              <w:top w:val="single" w:sz="4" w:space="0" w:color="000000"/>
                              <w:left w:val="single" w:sz="4" w:space="0" w:color="000000"/>
                              <w:bottom w:val="single" w:sz="4" w:space="0" w:color="000000"/>
                              <w:right w:val="single" w:sz="4" w:space="0" w:color="000000"/>
                            </w:tcBorders>
                          </w:tcPr>
                          <w:p w14:paraId="678AD7D5" w14:textId="77777777" w:rsidR="00474369" w:rsidRDefault="00474369">
                            <w:pPr>
                              <w:rPr>
                                <w:rFonts w:ascii="Arial" w:hAnsi="Arial" w:cs="Arial"/>
                                <w:b/>
                                <w:color w:val="000000"/>
                                <w:szCs w:val="24"/>
                              </w:rPr>
                            </w:pPr>
                          </w:p>
                        </w:tc>
                      </w:tr>
                    </w:tbl>
                    <w:p w14:paraId="5648EB06" w14:textId="77777777" w:rsidR="00474369" w:rsidRDefault="00474369">
                      <w:pPr>
                        <w:rPr>
                          <w:rFonts w:ascii="Arial" w:hAnsi="Arial" w:cs="Arial"/>
                          <w:b/>
                          <w:color w:val="000000"/>
                        </w:rPr>
                      </w:pPr>
                    </w:p>
                  </w:txbxContent>
                </v:textbox>
                <w10:wrap type="square"/>
              </v:shape>
            </w:pict>
          </mc:Fallback>
        </mc:AlternateContent>
      </w:r>
    </w:p>
    <w:p w14:paraId="409E4AA6" w14:textId="32D8394D" w:rsidR="00AB1F1E" w:rsidRDefault="005800ED" w:rsidP="00AB1F1E">
      <w:pPr>
        <w:pStyle w:val="BodyTextIndent2"/>
        <w:ind w:left="0"/>
        <w:jc w:val="center"/>
        <w:rPr>
          <w:b/>
          <w:color w:val="000000"/>
          <w:sz w:val="20"/>
        </w:rPr>
      </w:pPr>
      <w:r w:rsidRPr="00356511">
        <w:rPr>
          <w:b/>
          <w:color w:val="000000"/>
          <w:sz w:val="20"/>
        </w:rPr>
        <w:t xml:space="preserve">The Veterans Services Foundation is a state activity that is Tax exempt under Section 2.2-2719, Code of Virginia </w:t>
      </w:r>
    </w:p>
    <w:p w14:paraId="3A5C39D6" w14:textId="77777777" w:rsidR="00AB1F1E" w:rsidRDefault="005800ED" w:rsidP="00AB1F1E">
      <w:pPr>
        <w:pStyle w:val="BodyTextIndent2"/>
        <w:ind w:left="0"/>
        <w:jc w:val="center"/>
        <w:rPr>
          <w:b/>
          <w:color w:val="000000"/>
          <w:sz w:val="20"/>
        </w:rPr>
      </w:pPr>
      <w:r w:rsidRPr="00356511">
        <w:rPr>
          <w:b/>
          <w:color w:val="000000"/>
          <w:sz w:val="20"/>
        </w:rPr>
        <w:t>and Section 170 (c), Internal Revenue Code</w:t>
      </w:r>
      <w:r w:rsidR="00356511" w:rsidRPr="00356511">
        <w:rPr>
          <w:b/>
          <w:color w:val="000000"/>
          <w:sz w:val="20"/>
        </w:rPr>
        <w:t>.  The Foundation did</w:t>
      </w:r>
      <w:r w:rsidR="00356511">
        <w:rPr>
          <w:b/>
          <w:color w:val="000000"/>
          <w:sz w:val="20"/>
        </w:rPr>
        <w:t xml:space="preserve"> not provide any goods or services in return </w:t>
      </w:r>
    </w:p>
    <w:p w14:paraId="3227A1BF" w14:textId="6E4B0ACC" w:rsidR="005800ED" w:rsidRPr="00AB1F1E" w:rsidRDefault="00356511" w:rsidP="00AB1F1E">
      <w:pPr>
        <w:pStyle w:val="BodyTextIndent2"/>
        <w:ind w:left="0"/>
        <w:jc w:val="center"/>
        <w:rPr>
          <w:b/>
          <w:color w:val="000000"/>
          <w:sz w:val="20"/>
        </w:rPr>
      </w:pPr>
      <w:r>
        <w:rPr>
          <w:b/>
          <w:color w:val="000000"/>
          <w:sz w:val="20"/>
        </w:rPr>
        <w:t>for the donation(s).</w:t>
      </w:r>
      <w:r w:rsidR="00AB1F1E">
        <w:rPr>
          <w:noProof/>
          <w:sz w:val="20"/>
          <w:lang w:val="en-US" w:eastAsia="en-US"/>
        </w:rPr>
        <mc:AlternateContent>
          <mc:Choice Requires="wps">
            <w:drawing>
              <wp:anchor distT="0" distB="0" distL="114300" distR="114300" simplePos="0" relativeHeight="251658752" behindDoc="0" locked="0" layoutInCell="1" allowOverlap="1" wp14:anchorId="62FD01E7" wp14:editId="0BC15273">
                <wp:simplePos x="0" y="0"/>
                <wp:positionH relativeFrom="column">
                  <wp:posOffset>2446020</wp:posOffset>
                </wp:positionH>
                <wp:positionV relativeFrom="paragraph">
                  <wp:posOffset>3343275</wp:posOffset>
                </wp:positionV>
                <wp:extent cx="3810000" cy="17272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72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9FDED" w14:textId="77777777" w:rsidR="00474369" w:rsidRDefault="00474369"/>
                          <w:p w14:paraId="7D0F66C7" w14:textId="77777777" w:rsidR="00474369" w:rsidRDefault="00356511">
                            <w:pPr>
                              <w:rPr>
                                <w:rFonts w:ascii="Arial" w:hAnsi="Arial" w:cs="Arial"/>
                                <w:color w:val="000000"/>
                              </w:rPr>
                            </w:pPr>
                            <w:r>
                              <w:t>___</w:t>
                            </w:r>
                            <w:r w:rsidR="00474369">
                              <w:t>__________________________________________</w:t>
                            </w:r>
                          </w:p>
                          <w:p w14:paraId="52E6DFE5" w14:textId="77777777" w:rsidR="00474369" w:rsidRDefault="00356511">
                            <w:pPr>
                              <w:rPr>
                                <w:rFonts w:ascii="Arial" w:hAnsi="Arial" w:cs="Arial"/>
                                <w:color w:val="000000"/>
                              </w:rPr>
                            </w:pPr>
                            <w:r>
                              <w:rPr>
                                <w:b/>
                              </w:rPr>
                              <w:t>Foundation/Program/</w:t>
                            </w:r>
                            <w:r w:rsidR="008F475E" w:rsidRPr="00487A0B">
                              <w:rPr>
                                <w:b/>
                              </w:rPr>
                              <w:t>Activity</w:t>
                            </w:r>
                            <w:r w:rsidR="008F475E">
                              <w:rPr>
                                <w:b/>
                                <w:i/>
                              </w:rPr>
                              <w:t xml:space="preserve"> </w:t>
                            </w:r>
                            <w:r w:rsidR="00474369">
                              <w:rPr>
                                <w:b/>
                              </w:rPr>
                              <w:t>Representative</w:t>
                            </w:r>
                          </w:p>
                          <w:p w14:paraId="7E283AEA" w14:textId="77777777" w:rsidR="00474369" w:rsidRDefault="00474369">
                            <w:pPr>
                              <w:rPr>
                                <w:rFonts w:ascii="Arial" w:hAnsi="Arial" w:cs="Arial"/>
                                <w:color w:val="000000"/>
                              </w:rPr>
                            </w:pPr>
                          </w:p>
                          <w:p w14:paraId="68692455" w14:textId="77777777" w:rsidR="00474369" w:rsidRDefault="00474369">
                            <w:pPr>
                              <w:rPr>
                                <w:rFonts w:ascii="Arial" w:hAnsi="Arial" w:cs="Arial"/>
                                <w:color w:val="000000"/>
                              </w:rPr>
                            </w:pPr>
                            <w:r>
                              <w:t>_</w:t>
                            </w:r>
                            <w:r w:rsidR="00356511">
                              <w:t>________________</w:t>
                            </w:r>
                            <w:r>
                              <w:t>____________________________</w:t>
                            </w:r>
                          </w:p>
                          <w:p w14:paraId="24A3BE80" w14:textId="77777777" w:rsidR="00474369" w:rsidRDefault="00474369">
                            <w:pPr>
                              <w:rPr>
                                <w:rFonts w:ascii="Arial" w:hAnsi="Arial" w:cs="Arial"/>
                                <w:b/>
                                <w:color w:val="000000"/>
                              </w:rPr>
                            </w:pPr>
                            <w:r>
                              <w:rPr>
                                <w:b/>
                              </w:rPr>
                              <w:t>Title</w:t>
                            </w:r>
                            <w:r w:rsidR="00356511">
                              <w:rPr>
                                <w:b/>
                              </w:rPr>
                              <w:tab/>
                            </w:r>
                            <w:r w:rsidR="00356511">
                              <w:rPr>
                                <w:b/>
                              </w:rPr>
                              <w:tab/>
                            </w:r>
                            <w:r w:rsidR="00356511">
                              <w:rPr>
                                <w:b/>
                              </w:rPr>
                              <w:tab/>
                            </w:r>
                            <w:r w:rsidR="00356511">
                              <w:rPr>
                                <w:b/>
                              </w:rPr>
                              <w:tab/>
                            </w:r>
                            <w:r w:rsidR="00356511">
                              <w:rPr>
                                <w:b/>
                              </w:rPr>
                              <w:tab/>
                              <w:t>Date</w:t>
                            </w:r>
                          </w:p>
                          <w:p w14:paraId="38D00460" w14:textId="77777777" w:rsidR="00474369" w:rsidRDefault="00474369">
                            <w:pPr>
                              <w:pBdr>
                                <w:bottom w:val="single" w:sz="12" w:space="1" w:color="auto"/>
                              </w:pBdr>
                              <w:rPr>
                                <w:rFonts w:ascii="Arial" w:hAnsi="Arial" w:cs="Arial"/>
                                <w:color w:val="000000"/>
                              </w:rPr>
                            </w:pPr>
                          </w:p>
                          <w:p w14:paraId="1F44A27B" w14:textId="77777777" w:rsidR="00474369" w:rsidRDefault="00474369">
                            <w:pPr>
                              <w:rPr>
                                <w:rFonts w:ascii="Arial" w:hAnsi="Arial" w:cs="Arial"/>
                                <w:color w:val="000000"/>
                              </w:rPr>
                            </w:pPr>
                            <w:r>
                              <w:rPr>
                                <w:b/>
                              </w:rPr>
                              <w:t>Contributor / Representative</w:t>
                            </w:r>
                          </w:p>
                          <w:p w14:paraId="271A06BA" w14:textId="77777777" w:rsidR="00474369" w:rsidRDefault="00474369">
                            <w:pPr>
                              <w:rPr>
                                <w:rFonts w:ascii="Arial" w:hAnsi="Arial"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D01E7" id="Text Box 4" o:spid="_x0000_s1027" type="#_x0000_t202" style="position:absolute;left:0;text-align:left;margin-left:192.6pt;margin-top:263.25pt;width:300pt;height:1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" stroked="f">
                <v:textbox>
                  <w:txbxContent>
                    <w:p w14:paraId="6279FDED" w14:textId="77777777" w:rsidR="00474369" w:rsidRDefault="00474369"/>
                    <w:p w14:paraId="7D0F66C7" w14:textId="77777777" w:rsidR="00474369" w:rsidRDefault="00356511">
                      <w:pPr>
                        <w:rPr>
                          <w:rFonts w:ascii="Arial" w:hAnsi="Arial" w:cs="Arial"/>
                          <w:color w:val="000000"/>
                        </w:rPr>
                      </w:pPr>
                      <w:r>
                        <w:t>___</w:t>
                      </w:r>
                      <w:r w:rsidR="00474369">
                        <w:t>__________________________________________</w:t>
                      </w:r>
                    </w:p>
                    <w:p w14:paraId="52E6DFE5" w14:textId="77777777" w:rsidR="00474369" w:rsidRDefault="00356511">
                      <w:pPr>
                        <w:rPr>
                          <w:rFonts w:ascii="Arial" w:hAnsi="Arial" w:cs="Arial"/>
                          <w:color w:val="000000"/>
                        </w:rPr>
                      </w:pPr>
                      <w:r>
                        <w:rPr>
                          <w:b/>
                        </w:rPr>
                        <w:t>Foundation/Program/</w:t>
                      </w:r>
                      <w:r w:rsidR="008F475E" w:rsidRPr="00487A0B">
                        <w:rPr>
                          <w:b/>
                        </w:rPr>
                        <w:t>Activity</w:t>
                      </w:r>
                      <w:r w:rsidR="008F475E">
                        <w:rPr>
                          <w:b/>
                          <w:i/>
                        </w:rPr>
                        <w:t xml:space="preserve"> </w:t>
                      </w:r>
                      <w:r w:rsidR="00474369">
                        <w:rPr>
                          <w:b/>
                        </w:rPr>
                        <w:t>Representative</w:t>
                      </w:r>
                    </w:p>
                    <w:p w14:paraId="7E283AEA" w14:textId="77777777" w:rsidR="00474369" w:rsidRDefault="00474369">
                      <w:pPr>
                        <w:rPr>
                          <w:rFonts w:ascii="Arial" w:hAnsi="Arial" w:cs="Arial"/>
                          <w:color w:val="000000"/>
                        </w:rPr>
                      </w:pPr>
                    </w:p>
                    <w:p w14:paraId="68692455" w14:textId="77777777" w:rsidR="00474369" w:rsidRDefault="00474369">
                      <w:pPr>
                        <w:rPr>
                          <w:rFonts w:ascii="Arial" w:hAnsi="Arial" w:cs="Arial"/>
                          <w:color w:val="000000"/>
                        </w:rPr>
                      </w:pPr>
                      <w:r>
                        <w:t>_</w:t>
                      </w:r>
                      <w:r w:rsidR="00356511">
                        <w:t>________________</w:t>
                      </w:r>
                      <w:r>
                        <w:t>____________________________</w:t>
                      </w:r>
                    </w:p>
                    <w:p w14:paraId="24A3BE80" w14:textId="77777777" w:rsidR="00474369" w:rsidRDefault="00474369">
                      <w:pPr>
                        <w:rPr>
                          <w:rFonts w:ascii="Arial" w:hAnsi="Arial" w:cs="Arial"/>
                          <w:b/>
                          <w:color w:val="000000"/>
                        </w:rPr>
                      </w:pPr>
                      <w:r>
                        <w:rPr>
                          <w:b/>
                        </w:rPr>
                        <w:t>Title</w:t>
                      </w:r>
                      <w:r w:rsidR="00356511">
                        <w:rPr>
                          <w:b/>
                        </w:rPr>
                        <w:tab/>
                      </w:r>
                      <w:r w:rsidR="00356511">
                        <w:rPr>
                          <w:b/>
                        </w:rPr>
                        <w:tab/>
                      </w:r>
                      <w:r w:rsidR="00356511">
                        <w:rPr>
                          <w:b/>
                        </w:rPr>
                        <w:tab/>
                      </w:r>
                      <w:r w:rsidR="00356511">
                        <w:rPr>
                          <w:b/>
                        </w:rPr>
                        <w:tab/>
                      </w:r>
                      <w:r w:rsidR="00356511">
                        <w:rPr>
                          <w:b/>
                        </w:rPr>
                        <w:tab/>
                        <w:t>Date</w:t>
                      </w:r>
                    </w:p>
                    <w:p w14:paraId="38D00460" w14:textId="77777777" w:rsidR="00474369" w:rsidRDefault="00474369">
                      <w:pPr>
                        <w:pBdr>
                          <w:bottom w:val="single" w:sz="12" w:space="1" w:color="auto"/>
                        </w:pBdr>
                        <w:rPr>
                          <w:rFonts w:ascii="Arial" w:hAnsi="Arial" w:cs="Arial"/>
                          <w:color w:val="000000"/>
                        </w:rPr>
                      </w:pPr>
                    </w:p>
                    <w:p w14:paraId="1F44A27B" w14:textId="77777777" w:rsidR="00474369" w:rsidRDefault="00474369">
                      <w:pPr>
                        <w:rPr>
                          <w:rFonts w:ascii="Arial" w:hAnsi="Arial" w:cs="Arial"/>
                          <w:color w:val="000000"/>
                        </w:rPr>
                      </w:pPr>
                      <w:r>
                        <w:rPr>
                          <w:b/>
                        </w:rPr>
                        <w:t>Contributor / Representative</w:t>
                      </w:r>
                    </w:p>
                    <w:p w14:paraId="271A06BA" w14:textId="77777777" w:rsidR="00474369" w:rsidRDefault="00474369">
                      <w:pPr>
                        <w:rPr>
                          <w:rFonts w:ascii="Arial" w:hAnsi="Arial" w:cs="Arial"/>
                          <w:color w:val="000000"/>
                        </w:rPr>
                      </w:pPr>
                    </w:p>
                  </w:txbxContent>
                </v:textbox>
              </v:shape>
            </w:pict>
          </mc:Fallback>
        </mc:AlternateContent>
      </w:r>
      <w:r w:rsidR="00AB1F1E">
        <w:rPr>
          <w:noProof/>
          <w:sz w:val="20"/>
          <w:lang w:val="en-US" w:eastAsia="en-US"/>
        </w:rPr>
        <mc:AlternateContent>
          <mc:Choice Requires="wps">
            <w:drawing>
              <wp:anchor distT="0" distB="0" distL="114300" distR="114300" simplePos="0" relativeHeight="251657728" behindDoc="0" locked="0" layoutInCell="1" allowOverlap="1" wp14:anchorId="1F3EF966" wp14:editId="0D394FD8">
                <wp:simplePos x="0" y="0"/>
                <wp:positionH relativeFrom="column">
                  <wp:posOffset>-80010</wp:posOffset>
                </wp:positionH>
                <wp:positionV relativeFrom="paragraph">
                  <wp:posOffset>213995</wp:posOffset>
                </wp:positionV>
                <wp:extent cx="6355080" cy="297688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976880"/>
                        </a:xfrm>
                        <a:prstGeom prst="rect">
                          <a:avLst/>
                        </a:prstGeom>
                        <a:solidFill>
                          <a:srgbClr val="FFFFFF"/>
                        </a:solidFill>
                        <a:ln w="28575">
                          <a:solidFill>
                            <a:srgbClr val="000000"/>
                          </a:solidFill>
                          <a:miter lim="800000"/>
                          <a:headEnd/>
                          <a:tailEnd/>
                        </a:ln>
                      </wps:spPr>
                      <wps:txbx>
                        <w:txbxContent>
                          <w:p w14:paraId="64C520A6" w14:textId="77777777" w:rsidR="00474369" w:rsidRDefault="00474369">
                            <w:pPr>
                              <w:rPr>
                                <w:b/>
                                <w:i/>
                              </w:rPr>
                            </w:pPr>
                            <w:r>
                              <w:rPr>
                                <w:b/>
                                <w:i/>
                              </w:rPr>
                              <w:t>Donation(s) (Use additional sheets, as required.)</w:t>
                            </w:r>
                          </w:p>
                          <w:tbl>
                            <w:tblPr>
                              <w:tblW w:w="0" w:type="auto"/>
                              <w:tblBorders>
                                <w:top w:val="single" w:sz="4" w:space="0" w:color="CCCCCC"/>
                                <w:left w:val="single" w:sz="4" w:space="0" w:color="CCCCCC"/>
                                <w:bottom w:val="single" w:sz="4" w:space="0" w:color="CCCCCC"/>
                                <w:right w:val="single" w:sz="4" w:space="0" w:color="CCCCCC"/>
                              </w:tblBorders>
                              <w:tblLook w:val="0000" w:firstRow="0" w:lastRow="0" w:firstColumn="0" w:lastColumn="0" w:noHBand="0" w:noVBand="0"/>
                            </w:tblPr>
                            <w:tblGrid>
                              <w:gridCol w:w="326"/>
                              <w:gridCol w:w="3151"/>
                              <w:gridCol w:w="6189"/>
                            </w:tblGrid>
                            <w:tr w:rsidR="00474369" w14:paraId="11F8CE08" w14:textId="77777777">
                              <w:trPr>
                                <w:trHeight w:val="440"/>
                              </w:trPr>
                              <w:tc>
                                <w:tcPr>
                                  <w:tcW w:w="347" w:type="dxa"/>
                                  <w:tcBorders>
                                    <w:top w:val="single" w:sz="4" w:space="0" w:color="000000"/>
                                    <w:left w:val="single" w:sz="4" w:space="0" w:color="000000"/>
                                    <w:bottom w:val="single" w:sz="6" w:space="0" w:color="000000"/>
                                    <w:right w:val="single" w:sz="4" w:space="0" w:color="000000"/>
                                  </w:tcBorders>
                                </w:tcPr>
                                <w:p w14:paraId="79825CFD" w14:textId="77777777" w:rsidR="00474369" w:rsidRDefault="00474369">
                                  <w:pPr>
                                    <w:rPr>
                                      <w:rFonts w:ascii="Arial" w:hAnsi="Arial" w:cs="Arial"/>
                                      <w:b/>
                                      <w:i/>
                                      <w:color w:val="000000"/>
                                      <w:szCs w:val="24"/>
                                    </w:rPr>
                                  </w:pPr>
                                </w:p>
                              </w:tc>
                              <w:tc>
                                <w:tcPr>
                                  <w:tcW w:w="3541" w:type="dxa"/>
                                  <w:tcBorders>
                                    <w:top w:val="single" w:sz="4" w:space="0" w:color="000000"/>
                                    <w:left w:val="single" w:sz="4" w:space="0" w:color="000000"/>
                                    <w:bottom w:val="single" w:sz="6" w:space="0" w:color="000000"/>
                                    <w:right w:val="single" w:sz="6" w:space="0" w:color="000000"/>
                                  </w:tcBorders>
                                  <w:vAlign w:val="bottom"/>
                                </w:tcPr>
                                <w:p w14:paraId="19364A34" w14:textId="77777777" w:rsidR="00474369" w:rsidRDefault="00474369">
                                  <w:pPr>
                                    <w:rPr>
                                      <w:rFonts w:ascii="Arial" w:hAnsi="Arial" w:cs="Arial"/>
                                      <w:b/>
                                      <w:i/>
                                      <w:color w:val="000000"/>
                                      <w:szCs w:val="24"/>
                                    </w:rPr>
                                  </w:pPr>
                                  <w:r>
                                    <w:rPr>
                                      <w:rFonts w:ascii="Arial" w:hAnsi="Arial" w:cs="Arial"/>
                                      <w:b/>
                                      <w:i/>
                                      <w:color w:val="000000"/>
                                    </w:rPr>
                                    <w:t>Item(s)</w:t>
                                  </w:r>
                                </w:p>
                              </w:tc>
                              <w:tc>
                                <w:tcPr>
                                  <w:tcW w:w="7170" w:type="dxa"/>
                                  <w:tcBorders>
                                    <w:top w:val="single" w:sz="4" w:space="0" w:color="000000"/>
                                    <w:left w:val="single" w:sz="6" w:space="0" w:color="000000"/>
                                    <w:bottom w:val="single" w:sz="6" w:space="0" w:color="000000"/>
                                    <w:right w:val="single" w:sz="4" w:space="0" w:color="000000"/>
                                  </w:tcBorders>
                                  <w:vAlign w:val="bottom"/>
                                </w:tcPr>
                                <w:p w14:paraId="52C95CC5" w14:textId="77777777" w:rsidR="00474369" w:rsidRDefault="00474369">
                                  <w:pPr>
                                    <w:rPr>
                                      <w:rFonts w:ascii="Arial" w:hAnsi="Arial" w:cs="Arial"/>
                                      <w:b/>
                                      <w:i/>
                                      <w:color w:val="000000"/>
                                      <w:szCs w:val="24"/>
                                    </w:rPr>
                                  </w:pPr>
                                  <w:r>
                                    <w:rPr>
                                      <w:b/>
                                      <w:i/>
                                    </w:rPr>
                                    <w:t xml:space="preserve">   Restricted / Use for:</w:t>
                                  </w:r>
                                </w:p>
                              </w:tc>
                            </w:tr>
                            <w:tr w:rsidR="00474369" w14:paraId="599C5BDC" w14:textId="77777777">
                              <w:trPr>
                                <w:trHeight w:val="467"/>
                              </w:trPr>
                              <w:tc>
                                <w:tcPr>
                                  <w:tcW w:w="347" w:type="dxa"/>
                                  <w:tcBorders>
                                    <w:top w:val="single" w:sz="6" w:space="0" w:color="000000"/>
                                    <w:left w:val="single" w:sz="4" w:space="0" w:color="000000"/>
                                    <w:bottom w:val="single" w:sz="6" w:space="0" w:color="000000"/>
                                    <w:right w:val="single" w:sz="4" w:space="0" w:color="000000"/>
                                  </w:tcBorders>
                                </w:tcPr>
                                <w:p w14:paraId="1104C1EE" w14:textId="77777777" w:rsidR="00474369" w:rsidRDefault="00474369">
                                  <w:pPr>
                                    <w:rPr>
                                      <w:rFonts w:ascii="Arial" w:hAnsi="Arial" w:cs="Arial"/>
                                      <w:b/>
                                      <w:i/>
                                      <w:color w:val="000000"/>
                                      <w:szCs w:val="24"/>
                                    </w:rPr>
                                  </w:pPr>
                                </w:p>
                              </w:tc>
                              <w:tc>
                                <w:tcPr>
                                  <w:tcW w:w="3541" w:type="dxa"/>
                                  <w:tcBorders>
                                    <w:top w:val="single" w:sz="6" w:space="0" w:color="000000"/>
                                    <w:left w:val="single" w:sz="4" w:space="0" w:color="000000"/>
                                    <w:bottom w:val="single" w:sz="6" w:space="0" w:color="000000"/>
                                    <w:right w:val="single" w:sz="6" w:space="0" w:color="000000"/>
                                  </w:tcBorders>
                                </w:tcPr>
                                <w:p w14:paraId="7E9083B3" w14:textId="77777777" w:rsidR="00474369" w:rsidRDefault="00474369">
                                  <w:pPr>
                                    <w:rPr>
                                      <w:rFonts w:ascii="Arial" w:hAnsi="Arial" w:cs="Arial"/>
                                      <w:b/>
                                      <w:i/>
                                      <w:color w:val="000000"/>
                                      <w:szCs w:val="24"/>
                                    </w:rPr>
                                  </w:pPr>
                                </w:p>
                              </w:tc>
                              <w:tc>
                                <w:tcPr>
                                  <w:tcW w:w="7170" w:type="dxa"/>
                                  <w:tcBorders>
                                    <w:top w:val="single" w:sz="6" w:space="0" w:color="000000"/>
                                    <w:left w:val="single" w:sz="6" w:space="0" w:color="000000"/>
                                    <w:bottom w:val="single" w:sz="6" w:space="0" w:color="000000"/>
                                    <w:right w:val="single" w:sz="4" w:space="0" w:color="000000"/>
                                  </w:tcBorders>
                                </w:tcPr>
                                <w:p w14:paraId="09196BBB" w14:textId="77777777" w:rsidR="00474369" w:rsidRDefault="00474369">
                                  <w:pPr>
                                    <w:rPr>
                                      <w:rFonts w:ascii="Arial" w:hAnsi="Arial" w:cs="Arial"/>
                                      <w:b/>
                                      <w:i/>
                                      <w:color w:val="000000"/>
                                    </w:rPr>
                                  </w:pPr>
                                </w:p>
                                <w:p w14:paraId="2F46A898" w14:textId="77777777" w:rsidR="00474369" w:rsidRDefault="00474369">
                                  <w:pPr>
                                    <w:rPr>
                                      <w:rFonts w:ascii="Arial" w:hAnsi="Arial" w:cs="Arial"/>
                                      <w:b/>
                                      <w:i/>
                                      <w:color w:val="000000"/>
                                    </w:rPr>
                                  </w:pPr>
                                </w:p>
                                <w:p w14:paraId="44BEA9E2" w14:textId="77777777" w:rsidR="00474369" w:rsidRDefault="00474369">
                                  <w:pPr>
                                    <w:rPr>
                                      <w:rFonts w:ascii="Arial" w:hAnsi="Arial" w:cs="Arial"/>
                                      <w:b/>
                                      <w:i/>
                                      <w:color w:val="000000"/>
                                    </w:rPr>
                                  </w:pPr>
                                </w:p>
                                <w:p w14:paraId="618814B2" w14:textId="77777777" w:rsidR="00474369" w:rsidRDefault="00474369">
                                  <w:pPr>
                                    <w:rPr>
                                      <w:rFonts w:ascii="Arial" w:hAnsi="Arial" w:cs="Arial"/>
                                      <w:b/>
                                      <w:i/>
                                      <w:color w:val="000000"/>
                                    </w:rPr>
                                  </w:pPr>
                                </w:p>
                                <w:p w14:paraId="3C8EE973" w14:textId="77777777" w:rsidR="00474369" w:rsidRDefault="00474369">
                                  <w:pPr>
                                    <w:rPr>
                                      <w:rFonts w:ascii="Arial" w:hAnsi="Arial" w:cs="Arial"/>
                                      <w:b/>
                                      <w:i/>
                                      <w:color w:val="000000"/>
                                    </w:rPr>
                                  </w:pPr>
                                </w:p>
                                <w:p w14:paraId="519EB31F" w14:textId="77777777" w:rsidR="00474369" w:rsidRDefault="00474369">
                                  <w:pPr>
                                    <w:rPr>
                                      <w:rFonts w:ascii="Arial" w:hAnsi="Arial" w:cs="Arial"/>
                                      <w:b/>
                                      <w:i/>
                                      <w:color w:val="000000"/>
                                    </w:rPr>
                                  </w:pPr>
                                </w:p>
                                <w:p w14:paraId="504A9E01" w14:textId="77777777" w:rsidR="00474369" w:rsidRDefault="00474369">
                                  <w:pPr>
                                    <w:rPr>
                                      <w:rFonts w:ascii="Arial" w:hAnsi="Arial" w:cs="Arial"/>
                                      <w:b/>
                                      <w:i/>
                                      <w:color w:val="000000"/>
                                      <w:szCs w:val="24"/>
                                    </w:rPr>
                                  </w:pPr>
                                </w:p>
                              </w:tc>
                            </w:tr>
                            <w:tr w:rsidR="00474369" w14:paraId="63EE9261" w14:textId="77777777">
                              <w:tc>
                                <w:tcPr>
                                  <w:tcW w:w="347" w:type="dxa"/>
                                  <w:tcBorders>
                                    <w:top w:val="single" w:sz="6" w:space="0" w:color="000000"/>
                                    <w:left w:val="single" w:sz="4" w:space="0" w:color="000000"/>
                                    <w:bottom w:val="single" w:sz="6" w:space="0" w:color="000000"/>
                                    <w:right w:val="single" w:sz="4" w:space="0" w:color="000000"/>
                                  </w:tcBorders>
                                </w:tcPr>
                                <w:p w14:paraId="5E7CFC68" w14:textId="77777777" w:rsidR="00474369" w:rsidRDefault="00474369">
                                  <w:pPr>
                                    <w:rPr>
                                      <w:rFonts w:ascii="Arial" w:hAnsi="Arial" w:cs="Arial"/>
                                      <w:b/>
                                      <w:i/>
                                      <w:color w:val="000000"/>
                                      <w:szCs w:val="24"/>
                                    </w:rPr>
                                  </w:pPr>
                                </w:p>
                              </w:tc>
                              <w:tc>
                                <w:tcPr>
                                  <w:tcW w:w="3541" w:type="dxa"/>
                                  <w:tcBorders>
                                    <w:top w:val="single" w:sz="6" w:space="0" w:color="000000"/>
                                    <w:left w:val="single" w:sz="4" w:space="0" w:color="000000"/>
                                    <w:bottom w:val="single" w:sz="6" w:space="0" w:color="000000"/>
                                    <w:right w:val="single" w:sz="6" w:space="0" w:color="000000"/>
                                  </w:tcBorders>
                                </w:tcPr>
                                <w:p w14:paraId="7BEC1AC9" w14:textId="77777777" w:rsidR="00474369" w:rsidRDefault="00474369">
                                  <w:pPr>
                                    <w:rPr>
                                      <w:rFonts w:ascii="Arial" w:hAnsi="Arial" w:cs="Arial"/>
                                      <w:b/>
                                      <w:i/>
                                      <w:color w:val="000000"/>
                                      <w:szCs w:val="24"/>
                                    </w:rPr>
                                  </w:pPr>
                                  <w:r>
                                    <w:rPr>
                                      <w:b/>
                                      <w:i/>
                                    </w:rPr>
                                    <w:t>Clothing</w:t>
                                  </w:r>
                                </w:p>
                              </w:tc>
                              <w:tc>
                                <w:tcPr>
                                  <w:tcW w:w="7170" w:type="dxa"/>
                                  <w:tcBorders>
                                    <w:top w:val="single" w:sz="6" w:space="0" w:color="000000"/>
                                    <w:left w:val="single" w:sz="6" w:space="0" w:color="000000"/>
                                    <w:bottom w:val="single" w:sz="6" w:space="0" w:color="000000"/>
                                    <w:right w:val="single" w:sz="4" w:space="0" w:color="000000"/>
                                  </w:tcBorders>
                                </w:tcPr>
                                <w:p w14:paraId="2BCC9EA3" w14:textId="77777777" w:rsidR="00474369" w:rsidRDefault="00474369">
                                  <w:pPr>
                                    <w:rPr>
                                      <w:rFonts w:ascii="Arial" w:hAnsi="Arial" w:cs="Arial"/>
                                      <w:b/>
                                      <w:i/>
                                      <w:color w:val="000000"/>
                                      <w:szCs w:val="24"/>
                                    </w:rPr>
                                  </w:pPr>
                                </w:p>
                              </w:tc>
                            </w:tr>
                            <w:tr w:rsidR="00474369" w14:paraId="7EE4B9C3" w14:textId="77777777">
                              <w:tc>
                                <w:tcPr>
                                  <w:tcW w:w="347" w:type="dxa"/>
                                  <w:tcBorders>
                                    <w:top w:val="single" w:sz="6" w:space="0" w:color="000000"/>
                                    <w:left w:val="single" w:sz="4" w:space="0" w:color="000000"/>
                                    <w:bottom w:val="single" w:sz="6" w:space="0" w:color="000000"/>
                                    <w:right w:val="single" w:sz="4" w:space="0" w:color="000000"/>
                                  </w:tcBorders>
                                </w:tcPr>
                                <w:p w14:paraId="527271CC" w14:textId="77777777" w:rsidR="00474369" w:rsidRDefault="00474369">
                                  <w:pPr>
                                    <w:rPr>
                                      <w:rFonts w:ascii="Arial" w:hAnsi="Arial" w:cs="Arial"/>
                                      <w:b/>
                                      <w:i/>
                                      <w:color w:val="000000"/>
                                      <w:szCs w:val="24"/>
                                    </w:rPr>
                                  </w:pPr>
                                </w:p>
                              </w:tc>
                              <w:tc>
                                <w:tcPr>
                                  <w:tcW w:w="3541" w:type="dxa"/>
                                  <w:tcBorders>
                                    <w:top w:val="single" w:sz="6" w:space="0" w:color="000000"/>
                                    <w:left w:val="single" w:sz="4" w:space="0" w:color="000000"/>
                                    <w:bottom w:val="single" w:sz="6" w:space="0" w:color="000000"/>
                                    <w:right w:val="single" w:sz="6" w:space="0" w:color="000000"/>
                                  </w:tcBorders>
                                </w:tcPr>
                                <w:p w14:paraId="0B8481CB" w14:textId="77777777" w:rsidR="00474369" w:rsidRDefault="00474369">
                                  <w:pPr>
                                    <w:rPr>
                                      <w:rFonts w:ascii="Arial" w:hAnsi="Arial" w:cs="Arial"/>
                                      <w:b/>
                                      <w:i/>
                                      <w:color w:val="000000"/>
                                      <w:szCs w:val="24"/>
                                    </w:rPr>
                                  </w:pPr>
                                  <w:r>
                                    <w:rPr>
                                      <w:b/>
                                      <w:i/>
                                    </w:rPr>
                                    <w:t>Books</w:t>
                                  </w:r>
                                </w:p>
                              </w:tc>
                              <w:tc>
                                <w:tcPr>
                                  <w:tcW w:w="7170" w:type="dxa"/>
                                  <w:tcBorders>
                                    <w:top w:val="single" w:sz="6" w:space="0" w:color="000000"/>
                                    <w:left w:val="single" w:sz="6" w:space="0" w:color="000000"/>
                                    <w:bottom w:val="single" w:sz="6" w:space="0" w:color="000000"/>
                                    <w:right w:val="single" w:sz="4" w:space="0" w:color="000000"/>
                                  </w:tcBorders>
                                </w:tcPr>
                                <w:p w14:paraId="757404B0" w14:textId="77777777" w:rsidR="00474369" w:rsidRDefault="00474369">
                                  <w:pPr>
                                    <w:rPr>
                                      <w:rFonts w:ascii="Arial" w:hAnsi="Arial" w:cs="Arial"/>
                                      <w:b/>
                                      <w:i/>
                                      <w:color w:val="000000"/>
                                      <w:szCs w:val="24"/>
                                    </w:rPr>
                                  </w:pPr>
                                </w:p>
                              </w:tc>
                            </w:tr>
                            <w:tr w:rsidR="00474369" w14:paraId="156A944C" w14:textId="77777777">
                              <w:tc>
                                <w:tcPr>
                                  <w:tcW w:w="347" w:type="dxa"/>
                                  <w:tcBorders>
                                    <w:top w:val="single" w:sz="6" w:space="0" w:color="000000"/>
                                    <w:left w:val="single" w:sz="4" w:space="0" w:color="000000"/>
                                    <w:bottom w:val="single" w:sz="6" w:space="0" w:color="000000"/>
                                    <w:right w:val="single" w:sz="4" w:space="0" w:color="000000"/>
                                  </w:tcBorders>
                                </w:tcPr>
                                <w:p w14:paraId="27B76859" w14:textId="77777777" w:rsidR="00474369" w:rsidRDefault="00474369">
                                  <w:pPr>
                                    <w:rPr>
                                      <w:rFonts w:ascii="Arial" w:hAnsi="Arial" w:cs="Arial"/>
                                      <w:b/>
                                      <w:i/>
                                      <w:color w:val="000000"/>
                                      <w:szCs w:val="24"/>
                                    </w:rPr>
                                  </w:pPr>
                                </w:p>
                              </w:tc>
                              <w:tc>
                                <w:tcPr>
                                  <w:tcW w:w="3541" w:type="dxa"/>
                                  <w:tcBorders>
                                    <w:top w:val="single" w:sz="6" w:space="0" w:color="000000"/>
                                    <w:left w:val="single" w:sz="4" w:space="0" w:color="000000"/>
                                    <w:bottom w:val="single" w:sz="6" w:space="0" w:color="000000"/>
                                    <w:right w:val="single" w:sz="6" w:space="0" w:color="000000"/>
                                  </w:tcBorders>
                                </w:tcPr>
                                <w:p w14:paraId="422AF792" w14:textId="77777777" w:rsidR="00474369" w:rsidRDefault="00474369">
                                  <w:pPr>
                                    <w:rPr>
                                      <w:rFonts w:ascii="Arial" w:hAnsi="Arial" w:cs="Arial"/>
                                      <w:b/>
                                      <w:i/>
                                      <w:color w:val="000000"/>
                                      <w:szCs w:val="24"/>
                                    </w:rPr>
                                  </w:pPr>
                                  <w:r>
                                    <w:rPr>
                                      <w:b/>
                                      <w:i/>
                                    </w:rPr>
                                    <w:t>Other</w:t>
                                  </w:r>
                                </w:p>
                              </w:tc>
                              <w:tc>
                                <w:tcPr>
                                  <w:tcW w:w="7170" w:type="dxa"/>
                                  <w:tcBorders>
                                    <w:top w:val="single" w:sz="6" w:space="0" w:color="000000"/>
                                    <w:left w:val="single" w:sz="6" w:space="0" w:color="000000"/>
                                    <w:bottom w:val="single" w:sz="6" w:space="0" w:color="000000"/>
                                    <w:right w:val="single" w:sz="4" w:space="0" w:color="000000"/>
                                  </w:tcBorders>
                                </w:tcPr>
                                <w:p w14:paraId="056882B2" w14:textId="77777777" w:rsidR="00474369" w:rsidRDefault="00474369">
                                  <w:pPr>
                                    <w:rPr>
                                      <w:rFonts w:ascii="Arial" w:hAnsi="Arial" w:cs="Arial"/>
                                      <w:b/>
                                      <w:i/>
                                      <w:color w:val="000000"/>
                                      <w:szCs w:val="24"/>
                                    </w:rPr>
                                  </w:pPr>
                                </w:p>
                              </w:tc>
                            </w:tr>
                            <w:tr w:rsidR="00474369" w14:paraId="31DF0375" w14:textId="77777777">
                              <w:trPr>
                                <w:trHeight w:val="197"/>
                              </w:trPr>
                              <w:tc>
                                <w:tcPr>
                                  <w:tcW w:w="347" w:type="dxa"/>
                                  <w:tcBorders>
                                    <w:top w:val="single" w:sz="6" w:space="0" w:color="000000"/>
                                    <w:left w:val="single" w:sz="4" w:space="0" w:color="000000"/>
                                    <w:bottom w:val="single" w:sz="6" w:space="0" w:color="000000"/>
                                    <w:right w:val="single" w:sz="4" w:space="0" w:color="000000"/>
                                  </w:tcBorders>
                                </w:tcPr>
                                <w:p w14:paraId="34C7F2D7" w14:textId="77777777" w:rsidR="00474369" w:rsidRDefault="00474369">
                                  <w:pPr>
                                    <w:rPr>
                                      <w:rFonts w:ascii="Arial" w:hAnsi="Arial" w:cs="Arial"/>
                                      <w:b/>
                                      <w:color w:val="000000"/>
                                      <w:szCs w:val="24"/>
                                    </w:rPr>
                                  </w:pPr>
                                </w:p>
                              </w:tc>
                              <w:tc>
                                <w:tcPr>
                                  <w:tcW w:w="3541" w:type="dxa"/>
                                  <w:tcBorders>
                                    <w:top w:val="single" w:sz="6" w:space="0" w:color="000000"/>
                                    <w:left w:val="single" w:sz="4" w:space="0" w:color="000000"/>
                                    <w:bottom w:val="single" w:sz="6" w:space="0" w:color="000000"/>
                                    <w:right w:val="single" w:sz="6" w:space="0" w:color="000000"/>
                                  </w:tcBorders>
                                </w:tcPr>
                                <w:p w14:paraId="75BBE3AA" w14:textId="77777777" w:rsidR="00474369" w:rsidRDefault="00474369">
                                  <w:pPr>
                                    <w:rPr>
                                      <w:rFonts w:ascii="Arial" w:hAnsi="Arial" w:cs="Arial"/>
                                      <w:b/>
                                      <w:color w:val="000000"/>
                                      <w:szCs w:val="24"/>
                                    </w:rPr>
                                  </w:pPr>
                                </w:p>
                              </w:tc>
                              <w:tc>
                                <w:tcPr>
                                  <w:tcW w:w="7170" w:type="dxa"/>
                                  <w:tcBorders>
                                    <w:top w:val="single" w:sz="6" w:space="0" w:color="000000"/>
                                    <w:left w:val="single" w:sz="6" w:space="0" w:color="000000"/>
                                    <w:bottom w:val="single" w:sz="6" w:space="0" w:color="000000"/>
                                    <w:right w:val="single" w:sz="4" w:space="0" w:color="000000"/>
                                  </w:tcBorders>
                                </w:tcPr>
                                <w:p w14:paraId="4419EE7D" w14:textId="77777777" w:rsidR="00474369" w:rsidRDefault="00474369">
                                  <w:pPr>
                                    <w:rPr>
                                      <w:rFonts w:ascii="Arial" w:hAnsi="Arial" w:cs="Arial"/>
                                      <w:b/>
                                      <w:color w:val="000000"/>
                                      <w:szCs w:val="24"/>
                                    </w:rPr>
                                  </w:pPr>
                                </w:p>
                              </w:tc>
                            </w:tr>
                            <w:tr w:rsidR="00474369" w14:paraId="6B9BBF92" w14:textId="77777777">
                              <w:trPr>
                                <w:trHeight w:val="350"/>
                              </w:trPr>
                              <w:tc>
                                <w:tcPr>
                                  <w:tcW w:w="347" w:type="dxa"/>
                                  <w:tcBorders>
                                    <w:top w:val="single" w:sz="6" w:space="0" w:color="000000"/>
                                    <w:left w:val="single" w:sz="4" w:space="0" w:color="000000"/>
                                    <w:bottom w:val="single" w:sz="4" w:space="0" w:color="000000"/>
                                    <w:right w:val="single" w:sz="4" w:space="0" w:color="000000"/>
                                  </w:tcBorders>
                                  <w:vAlign w:val="bottom"/>
                                </w:tcPr>
                                <w:p w14:paraId="5394755F" w14:textId="77777777" w:rsidR="00474369" w:rsidRDefault="00474369">
                                  <w:pPr>
                                    <w:rPr>
                                      <w:rFonts w:ascii="Arial" w:hAnsi="Arial" w:cs="Arial"/>
                                      <w:b/>
                                      <w:color w:val="000000"/>
                                      <w:szCs w:val="24"/>
                                    </w:rPr>
                                  </w:pPr>
                                </w:p>
                              </w:tc>
                              <w:tc>
                                <w:tcPr>
                                  <w:tcW w:w="3541" w:type="dxa"/>
                                  <w:tcBorders>
                                    <w:top w:val="single" w:sz="6" w:space="0" w:color="000000"/>
                                    <w:left w:val="single" w:sz="4" w:space="0" w:color="000000"/>
                                    <w:bottom w:val="single" w:sz="4" w:space="0" w:color="000000"/>
                                    <w:right w:val="single" w:sz="6" w:space="0" w:color="000000"/>
                                  </w:tcBorders>
                                  <w:vAlign w:val="bottom"/>
                                </w:tcPr>
                                <w:p w14:paraId="01679D80" w14:textId="77777777" w:rsidR="00474369" w:rsidRDefault="00474369">
                                  <w:pPr>
                                    <w:rPr>
                                      <w:rFonts w:ascii="Arial" w:hAnsi="Arial" w:cs="Arial"/>
                                      <w:b/>
                                      <w:color w:val="000000"/>
                                      <w:sz w:val="22"/>
                                      <w:szCs w:val="22"/>
                                    </w:rPr>
                                  </w:pPr>
                                  <w:r>
                                    <w:rPr>
                                      <w:b/>
                                      <w:sz w:val="22"/>
                                      <w:szCs w:val="22"/>
                                    </w:rPr>
                                    <w:t>Total Estimated Value</w:t>
                                  </w:r>
                                </w:p>
                              </w:tc>
                              <w:tc>
                                <w:tcPr>
                                  <w:tcW w:w="7170" w:type="dxa"/>
                                  <w:tcBorders>
                                    <w:top w:val="single" w:sz="6" w:space="0" w:color="000000"/>
                                    <w:left w:val="single" w:sz="6" w:space="0" w:color="000000"/>
                                    <w:bottom w:val="single" w:sz="4" w:space="0" w:color="000000"/>
                                    <w:right w:val="single" w:sz="4" w:space="0" w:color="000000"/>
                                  </w:tcBorders>
                                  <w:vAlign w:val="bottom"/>
                                </w:tcPr>
                                <w:p w14:paraId="7F11DEC2" w14:textId="77777777" w:rsidR="00474369" w:rsidRDefault="00474369">
                                  <w:pPr>
                                    <w:rPr>
                                      <w:rFonts w:ascii="Arial" w:hAnsi="Arial" w:cs="Arial"/>
                                      <w:b/>
                                      <w:color w:val="000000"/>
                                      <w:szCs w:val="24"/>
                                    </w:rPr>
                                  </w:pPr>
                                </w:p>
                              </w:tc>
                            </w:tr>
                          </w:tbl>
                          <w:p w14:paraId="51113C99" w14:textId="77777777" w:rsidR="00474369" w:rsidRDefault="00474369">
                            <w:pPr>
                              <w:rPr>
                                <w:rFonts w:ascii="Arial" w:hAnsi="Arial" w:cs="Arial"/>
                                <w:b/>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EF966" id="Text Box 3" o:spid="_x0000_s1028" type="#_x0000_t202" style="position:absolute;left:0;text-align:left;margin-left:-6.3pt;margin-top:16.85pt;width:500.4pt;height:23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" strokeweight="2.25pt">
                <v:textbox>
                  <w:txbxContent>
                    <w:p w14:paraId="64C520A6" w14:textId="77777777" w:rsidR="00474369" w:rsidRDefault="00474369">
                      <w:pPr>
                        <w:rPr>
                          <w:b/>
                          <w:i/>
                        </w:rPr>
                      </w:pPr>
                      <w:r>
                        <w:rPr>
                          <w:b/>
                          <w:i/>
                        </w:rPr>
                        <w:t>Donation(s) (Use additional sheets, as required.)</w:t>
                      </w:r>
                    </w:p>
                    <w:tbl>
                      <w:tblPr>
                        <w:tblW w:w="0" w:type="auto"/>
                        <w:tblBorders>
                          <w:top w:val="single" w:sz="4" w:space="0" w:color="CCCCCC"/>
                          <w:left w:val="single" w:sz="4" w:space="0" w:color="CCCCCC"/>
                          <w:bottom w:val="single" w:sz="4" w:space="0" w:color="CCCCCC"/>
                          <w:right w:val="single" w:sz="4" w:space="0" w:color="CCCCCC"/>
                        </w:tblBorders>
                        <w:tblLook w:val="0000" w:firstRow="0" w:lastRow="0" w:firstColumn="0" w:lastColumn="0" w:noHBand="0" w:noVBand="0"/>
                      </w:tblPr>
                      <w:tblGrid>
                        <w:gridCol w:w="326"/>
                        <w:gridCol w:w="3151"/>
                        <w:gridCol w:w="6189"/>
                      </w:tblGrid>
                      <w:tr w:rsidR="00474369" w14:paraId="11F8CE08" w14:textId="77777777">
                        <w:trPr>
                          <w:trHeight w:val="440"/>
                        </w:trPr>
                        <w:tc>
                          <w:tcPr>
                            <w:tcW w:w="347" w:type="dxa"/>
                            <w:tcBorders>
                              <w:top w:val="single" w:sz="4" w:space="0" w:color="000000"/>
                              <w:left w:val="single" w:sz="4" w:space="0" w:color="000000"/>
                              <w:bottom w:val="single" w:sz="6" w:space="0" w:color="000000"/>
                              <w:right w:val="single" w:sz="4" w:space="0" w:color="000000"/>
                            </w:tcBorders>
                          </w:tcPr>
                          <w:p w14:paraId="79825CFD" w14:textId="77777777" w:rsidR="00474369" w:rsidRDefault="00474369">
                            <w:pPr>
                              <w:rPr>
                                <w:rFonts w:ascii="Arial" w:hAnsi="Arial" w:cs="Arial"/>
                                <w:b/>
                                <w:i/>
                                <w:color w:val="000000"/>
                                <w:szCs w:val="24"/>
                              </w:rPr>
                            </w:pPr>
                          </w:p>
                        </w:tc>
                        <w:tc>
                          <w:tcPr>
                            <w:tcW w:w="3541" w:type="dxa"/>
                            <w:tcBorders>
                              <w:top w:val="single" w:sz="4" w:space="0" w:color="000000"/>
                              <w:left w:val="single" w:sz="4" w:space="0" w:color="000000"/>
                              <w:bottom w:val="single" w:sz="6" w:space="0" w:color="000000"/>
                              <w:right w:val="single" w:sz="6" w:space="0" w:color="000000"/>
                            </w:tcBorders>
                            <w:vAlign w:val="bottom"/>
                          </w:tcPr>
                          <w:p w14:paraId="19364A34" w14:textId="77777777" w:rsidR="00474369" w:rsidRDefault="00474369">
                            <w:pPr>
                              <w:rPr>
                                <w:rFonts w:ascii="Arial" w:hAnsi="Arial" w:cs="Arial"/>
                                <w:b/>
                                <w:i/>
                                <w:color w:val="000000"/>
                                <w:szCs w:val="24"/>
                              </w:rPr>
                            </w:pPr>
                            <w:r>
                              <w:rPr>
                                <w:rFonts w:ascii="Arial" w:hAnsi="Arial" w:cs="Arial"/>
                                <w:b/>
                                <w:i/>
                                <w:color w:val="000000"/>
                              </w:rPr>
                              <w:t>Item(s)</w:t>
                            </w:r>
                          </w:p>
                        </w:tc>
                        <w:tc>
                          <w:tcPr>
                            <w:tcW w:w="7170" w:type="dxa"/>
                            <w:tcBorders>
                              <w:top w:val="single" w:sz="4" w:space="0" w:color="000000"/>
                              <w:left w:val="single" w:sz="6" w:space="0" w:color="000000"/>
                              <w:bottom w:val="single" w:sz="6" w:space="0" w:color="000000"/>
                              <w:right w:val="single" w:sz="4" w:space="0" w:color="000000"/>
                            </w:tcBorders>
                            <w:vAlign w:val="bottom"/>
                          </w:tcPr>
                          <w:p w14:paraId="52C95CC5" w14:textId="77777777" w:rsidR="00474369" w:rsidRDefault="00474369">
                            <w:pPr>
                              <w:rPr>
                                <w:rFonts w:ascii="Arial" w:hAnsi="Arial" w:cs="Arial"/>
                                <w:b/>
                                <w:i/>
                                <w:color w:val="000000"/>
                                <w:szCs w:val="24"/>
                              </w:rPr>
                            </w:pPr>
                            <w:r>
                              <w:rPr>
                                <w:b/>
                                <w:i/>
                              </w:rPr>
                              <w:t xml:space="preserve">   Restricted / Use for:</w:t>
                            </w:r>
                          </w:p>
                        </w:tc>
                      </w:tr>
                      <w:tr w:rsidR="00474369" w14:paraId="599C5BDC" w14:textId="77777777">
                        <w:trPr>
                          <w:trHeight w:val="467"/>
                        </w:trPr>
                        <w:tc>
                          <w:tcPr>
                            <w:tcW w:w="347" w:type="dxa"/>
                            <w:tcBorders>
                              <w:top w:val="single" w:sz="6" w:space="0" w:color="000000"/>
                              <w:left w:val="single" w:sz="4" w:space="0" w:color="000000"/>
                              <w:bottom w:val="single" w:sz="6" w:space="0" w:color="000000"/>
                              <w:right w:val="single" w:sz="4" w:space="0" w:color="000000"/>
                            </w:tcBorders>
                          </w:tcPr>
                          <w:p w14:paraId="1104C1EE" w14:textId="77777777" w:rsidR="00474369" w:rsidRDefault="00474369">
                            <w:pPr>
                              <w:rPr>
                                <w:rFonts w:ascii="Arial" w:hAnsi="Arial" w:cs="Arial"/>
                                <w:b/>
                                <w:i/>
                                <w:color w:val="000000"/>
                                <w:szCs w:val="24"/>
                              </w:rPr>
                            </w:pPr>
                          </w:p>
                        </w:tc>
                        <w:tc>
                          <w:tcPr>
                            <w:tcW w:w="3541" w:type="dxa"/>
                            <w:tcBorders>
                              <w:top w:val="single" w:sz="6" w:space="0" w:color="000000"/>
                              <w:left w:val="single" w:sz="4" w:space="0" w:color="000000"/>
                              <w:bottom w:val="single" w:sz="6" w:space="0" w:color="000000"/>
                              <w:right w:val="single" w:sz="6" w:space="0" w:color="000000"/>
                            </w:tcBorders>
                          </w:tcPr>
                          <w:p w14:paraId="7E9083B3" w14:textId="77777777" w:rsidR="00474369" w:rsidRDefault="00474369">
                            <w:pPr>
                              <w:rPr>
                                <w:rFonts w:ascii="Arial" w:hAnsi="Arial" w:cs="Arial"/>
                                <w:b/>
                                <w:i/>
                                <w:color w:val="000000"/>
                                <w:szCs w:val="24"/>
                              </w:rPr>
                            </w:pPr>
                          </w:p>
                        </w:tc>
                        <w:tc>
                          <w:tcPr>
                            <w:tcW w:w="7170" w:type="dxa"/>
                            <w:tcBorders>
                              <w:top w:val="single" w:sz="6" w:space="0" w:color="000000"/>
                              <w:left w:val="single" w:sz="6" w:space="0" w:color="000000"/>
                              <w:bottom w:val="single" w:sz="6" w:space="0" w:color="000000"/>
                              <w:right w:val="single" w:sz="4" w:space="0" w:color="000000"/>
                            </w:tcBorders>
                          </w:tcPr>
                          <w:p w14:paraId="09196BBB" w14:textId="77777777" w:rsidR="00474369" w:rsidRDefault="00474369">
                            <w:pPr>
                              <w:rPr>
                                <w:rFonts w:ascii="Arial" w:hAnsi="Arial" w:cs="Arial"/>
                                <w:b/>
                                <w:i/>
                                <w:color w:val="000000"/>
                              </w:rPr>
                            </w:pPr>
                          </w:p>
                          <w:p w14:paraId="2F46A898" w14:textId="77777777" w:rsidR="00474369" w:rsidRDefault="00474369">
                            <w:pPr>
                              <w:rPr>
                                <w:rFonts w:ascii="Arial" w:hAnsi="Arial" w:cs="Arial"/>
                                <w:b/>
                                <w:i/>
                                <w:color w:val="000000"/>
                              </w:rPr>
                            </w:pPr>
                          </w:p>
                          <w:p w14:paraId="44BEA9E2" w14:textId="77777777" w:rsidR="00474369" w:rsidRDefault="00474369">
                            <w:pPr>
                              <w:rPr>
                                <w:rFonts w:ascii="Arial" w:hAnsi="Arial" w:cs="Arial"/>
                                <w:b/>
                                <w:i/>
                                <w:color w:val="000000"/>
                              </w:rPr>
                            </w:pPr>
                          </w:p>
                          <w:p w14:paraId="618814B2" w14:textId="77777777" w:rsidR="00474369" w:rsidRDefault="00474369">
                            <w:pPr>
                              <w:rPr>
                                <w:rFonts w:ascii="Arial" w:hAnsi="Arial" w:cs="Arial"/>
                                <w:b/>
                                <w:i/>
                                <w:color w:val="000000"/>
                              </w:rPr>
                            </w:pPr>
                          </w:p>
                          <w:p w14:paraId="3C8EE973" w14:textId="77777777" w:rsidR="00474369" w:rsidRDefault="00474369">
                            <w:pPr>
                              <w:rPr>
                                <w:rFonts w:ascii="Arial" w:hAnsi="Arial" w:cs="Arial"/>
                                <w:b/>
                                <w:i/>
                                <w:color w:val="000000"/>
                              </w:rPr>
                            </w:pPr>
                          </w:p>
                          <w:p w14:paraId="519EB31F" w14:textId="77777777" w:rsidR="00474369" w:rsidRDefault="00474369">
                            <w:pPr>
                              <w:rPr>
                                <w:rFonts w:ascii="Arial" w:hAnsi="Arial" w:cs="Arial"/>
                                <w:b/>
                                <w:i/>
                                <w:color w:val="000000"/>
                              </w:rPr>
                            </w:pPr>
                          </w:p>
                          <w:p w14:paraId="504A9E01" w14:textId="77777777" w:rsidR="00474369" w:rsidRDefault="00474369">
                            <w:pPr>
                              <w:rPr>
                                <w:rFonts w:ascii="Arial" w:hAnsi="Arial" w:cs="Arial"/>
                                <w:b/>
                                <w:i/>
                                <w:color w:val="000000"/>
                                <w:szCs w:val="24"/>
                              </w:rPr>
                            </w:pPr>
                          </w:p>
                        </w:tc>
                      </w:tr>
                      <w:tr w:rsidR="00474369" w14:paraId="63EE9261" w14:textId="77777777">
                        <w:tc>
                          <w:tcPr>
                            <w:tcW w:w="347" w:type="dxa"/>
                            <w:tcBorders>
                              <w:top w:val="single" w:sz="6" w:space="0" w:color="000000"/>
                              <w:left w:val="single" w:sz="4" w:space="0" w:color="000000"/>
                              <w:bottom w:val="single" w:sz="6" w:space="0" w:color="000000"/>
                              <w:right w:val="single" w:sz="4" w:space="0" w:color="000000"/>
                            </w:tcBorders>
                          </w:tcPr>
                          <w:p w14:paraId="5E7CFC68" w14:textId="77777777" w:rsidR="00474369" w:rsidRDefault="00474369">
                            <w:pPr>
                              <w:rPr>
                                <w:rFonts w:ascii="Arial" w:hAnsi="Arial" w:cs="Arial"/>
                                <w:b/>
                                <w:i/>
                                <w:color w:val="000000"/>
                                <w:szCs w:val="24"/>
                              </w:rPr>
                            </w:pPr>
                          </w:p>
                        </w:tc>
                        <w:tc>
                          <w:tcPr>
                            <w:tcW w:w="3541" w:type="dxa"/>
                            <w:tcBorders>
                              <w:top w:val="single" w:sz="6" w:space="0" w:color="000000"/>
                              <w:left w:val="single" w:sz="4" w:space="0" w:color="000000"/>
                              <w:bottom w:val="single" w:sz="6" w:space="0" w:color="000000"/>
                              <w:right w:val="single" w:sz="6" w:space="0" w:color="000000"/>
                            </w:tcBorders>
                          </w:tcPr>
                          <w:p w14:paraId="7BEC1AC9" w14:textId="77777777" w:rsidR="00474369" w:rsidRDefault="00474369">
                            <w:pPr>
                              <w:rPr>
                                <w:rFonts w:ascii="Arial" w:hAnsi="Arial" w:cs="Arial"/>
                                <w:b/>
                                <w:i/>
                                <w:color w:val="000000"/>
                                <w:szCs w:val="24"/>
                              </w:rPr>
                            </w:pPr>
                            <w:r>
                              <w:rPr>
                                <w:b/>
                                <w:i/>
                              </w:rPr>
                              <w:t>Clothing</w:t>
                            </w:r>
                          </w:p>
                        </w:tc>
                        <w:tc>
                          <w:tcPr>
                            <w:tcW w:w="7170" w:type="dxa"/>
                            <w:tcBorders>
                              <w:top w:val="single" w:sz="6" w:space="0" w:color="000000"/>
                              <w:left w:val="single" w:sz="6" w:space="0" w:color="000000"/>
                              <w:bottom w:val="single" w:sz="6" w:space="0" w:color="000000"/>
                              <w:right w:val="single" w:sz="4" w:space="0" w:color="000000"/>
                            </w:tcBorders>
                          </w:tcPr>
                          <w:p w14:paraId="2BCC9EA3" w14:textId="77777777" w:rsidR="00474369" w:rsidRDefault="00474369">
                            <w:pPr>
                              <w:rPr>
                                <w:rFonts w:ascii="Arial" w:hAnsi="Arial" w:cs="Arial"/>
                                <w:b/>
                                <w:i/>
                                <w:color w:val="000000"/>
                                <w:szCs w:val="24"/>
                              </w:rPr>
                            </w:pPr>
                          </w:p>
                        </w:tc>
                      </w:tr>
                      <w:tr w:rsidR="00474369" w14:paraId="7EE4B9C3" w14:textId="77777777">
                        <w:tc>
                          <w:tcPr>
                            <w:tcW w:w="347" w:type="dxa"/>
                            <w:tcBorders>
                              <w:top w:val="single" w:sz="6" w:space="0" w:color="000000"/>
                              <w:left w:val="single" w:sz="4" w:space="0" w:color="000000"/>
                              <w:bottom w:val="single" w:sz="6" w:space="0" w:color="000000"/>
                              <w:right w:val="single" w:sz="4" w:space="0" w:color="000000"/>
                            </w:tcBorders>
                          </w:tcPr>
                          <w:p w14:paraId="527271CC" w14:textId="77777777" w:rsidR="00474369" w:rsidRDefault="00474369">
                            <w:pPr>
                              <w:rPr>
                                <w:rFonts w:ascii="Arial" w:hAnsi="Arial" w:cs="Arial"/>
                                <w:b/>
                                <w:i/>
                                <w:color w:val="000000"/>
                                <w:szCs w:val="24"/>
                              </w:rPr>
                            </w:pPr>
                          </w:p>
                        </w:tc>
                        <w:tc>
                          <w:tcPr>
                            <w:tcW w:w="3541" w:type="dxa"/>
                            <w:tcBorders>
                              <w:top w:val="single" w:sz="6" w:space="0" w:color="000000"/>
                              <w:left w:val="single" w:sz="4" w:space="0" w:color="000000"/>
                              <w:bottom w:val="single" w:sz="6" w:space="0" w:color="000000"/>
                              <w:right w:val="single" w:sz="6" w:space="0" w:color="000000"/>
                            </w:tcBorders>
                          </w:tcPr>
                          <w:p w14:paraId="0B8481CB" w14:textId="77777777" w:rsidR="00474369" w:rsidRDefault="00474369">
                            <w:pPr>
                              <w:rPr>
                                <w:rFonts w:ascii="Arial" w:hAnsi="Arial" w:cs="Arial"/>
                                <w:b/>
                                <w:i/>
                                <w:color w:val="000000"/>
                                <w:szCs w:val="24"/>
                              </w:rPr>
                            </w:pPr>
                            <w:r>
                              <w:rPr>
                                <w:b/>
                                <w:i/>
                              </w:rPr>
                              <w:t>Books</w:t>
                            </w:r>
                          </w:p>
                        </w:tc>
                        <w:tc>
                          <w:tcPr>
                            <w:tcW w:w="7170" w:type="dxa"/>
                            <w:tcBorders>
                              <w:top w:val="single" w:sz="6" w:space="0" w:color="000000"/>
                              <w:left w:val="single" w:sz="6" w:space="0" w:color="000000"/>
                              <w:bottom w:val="single" w:sz="6" w:space="0" w:color="000000"/>
                              <w:right w:val="single" w:sz="4" w:space="0" w:color="000000"/>
                            </w:tcBorders>
                          </w:tcPr>
                          <w:p w14:paraId="757404B0" w14:textId="77777777" w:rsidR="00474369" w:rsidRDefault="00474369">
                            <w:pPr>
                              <w:rPr>
                                <w:rFonts w:ascii="Arial" w:hAnsi="Arial" w:cs="Arial"/>
                                <w:b/>
                                <w:i/>
                                <w:color w:val="000000"/>
                                <w:szCs w:val="24"/>
                              </w:rPr>
                            </w:pPr>
                          </w:p>
                        </w:tc>
                      </w:tr>
                      <w:tr w:rsidR="00474369" w14:paraId="156A944C" w14:textId="77777777">
                        <w:tc>
                          <w:tcPr>
                            <w:tcW w:w="347" w:type="dxa"/>
                            <w:tcBorders>
                              <w:top w:val="single" w:sz="6" w:space="0" w:color="000000"/>
                              <w:left w:val="single" w:sz="4" w:space="0" w:color="000000"/>
                              <w:bottom w:val="single" w:sz="6" w:space="0" w:color="000000"/>
                              <w:right w:val="single" w:sz="4" w:space="0" w:color="000000"/>
                            </w:tcBorders>
                          </w:tcPr>
                          <w:p w14:paraId="27B76859" w14:textId="77777777" w:rsidR="00474369" w:rsidRDefault="00474369">
                            <w:pPr>
                              <w:rPr>
                                <w:rFonts w:ascii="Arial" w:hAnsi="Arial" w:cs="Arial"/>
                                <w:b/>
                                <w:i/>
                                <w:color w:val="000000"/>
                                <w:szCs w:val="24"/>
                              </w:rPr>
                            </w:pPr>
                          </w:p>
                        </w:tc>
                        <w:tc>
                          <w:tcPr>
                            <w:tcW w:w="3541" w:type="dxa"/>
                            <w:tcBorders>
                              <w:top w:val="single" w:sz="6" w:space="0" w:color="000000"/>
                              <w:left w:val="single" w:sz="4" w:space="0" w:color="000000"/>
                              <w:bottom w:val="single" w:sz="6" w:space="0" w:color="000000"/>
                              <w:right w:val="single" w:sz="6" w:space="0" w:color="000000"/>
                            </w:tcBorders>
                          </w:tcPr>
                          <w:p w14:paraId="422AF792" w14:textId="77777777" w:rsidR="00474369" w:rsidRDefault="00474369">
                            <w:pPr>
                              <w:rPr>
                                <w:rFonts w:ascii="Arial" w:hAnsi="Arial" w:cs="Arial"/>
                                <w:b/>
                                <w:i/>
                                <w:color w:val="000000"/>
                                <w:szCs w:val="24"/>
                              </w:rPr>
                            </w:pPr>
                            <w:r>
                              <w:rPr>
                                <w:b/>
                                <w:i/>
                              </w:rPr>
                              <w:t>Other</w:t>
                            </w:r>
                          </w:p>
                        </w:tc>
                        <w:tc>
                          <w:tcPr>
                            <w:tcW w:w="7170" w:type="dxa"/>
                            <w:tcBorders>
                              <w:top w:val="single" w:sz="6" w:space="0" w:color="000000"/>
                              <w:left w:val="single" w:sz="6" w:space="0" w:color="000000"/>
                              <w:bottom w:val="single" w:sz="6" w:space="0" w:color="000000"/>
                              <w:right w:val="single" w:sz="4" w:space="0" w:color="000000"/>
                            </w:tcBorders>
                          </w:tcPr>
                          <w:p w14:paraId="056882B2" w14:textId="77777777" w:rsidR="00474369" w:rsidRDefault="00474369">
                            <w:pPr>
                              <w:rPr>
                                <w:rFonts w:ascii="Arial" w:hAnsi="Arial" w:cs="Arial"/>
                                <w:b/>
                                <w:i/>
                                <w:color w:val="000000"/>
                                <w:szCs w:val="24"/>
                              </w:rPr>
                            </w:pPr>
                          </w:p>
                        </w:tc>
                      </w:tr>
                      <w:tr w:rsidR="00474369" w14:paraId="31DF0375" w14:textId="77777777">
                        <w:trPr>
                          <w:trHeight w:val="197"/>
                        </w:trPr>
                        <w:tc>
                          <w:tcPr>
                            <w:tcW w:w="347" w:type="dxa"/>
                            <w:tcBorders>
                              <w:top w:val="single" w:sz="6" w:space="0" w:color="000000"/>
                              <w:left w:val="single" w:sz="4" w:space="0" w:color="000000"/>
                              <w:bottom w:val="single" w:sz="6" w:space="0" w:color="000000"/>
                              <w:right w:val="single" w:sz="4" w:space="0" w:color="000000"/>
                            </w:tcBorders>
                          </w:tcPr>
                          <w:p w14:paraId="34C7F2D7" w14:textId="77777777" w:rsidR="00474369" w:rsidRDefault="00474369">
                            <w:pPr>
                              <w:rPr>
                                <w:rFonts w:ascii="Arial" w:hAnsi="Arial" w:cs="Arial"/>
                                <w:b/>
                                <w:color w:val="000000"/>
                                <w:szCs w:val="24"/>
                              </w:rPr>
                            </w:pPr>
                          </w:p>
                        </w:tc>
                        <w:tc>
                          <w:tcPr>
                            <w:tcW w:w="3541" w:type="dxa"/>
                            <w:tcBorders>
                              <w:top w:val="single" w:sz="6" w:space="0" w:color="000000"/>
                              <w:left w:val="single" w:sz="4" w:space="0" w:color="000000"/>
                              <w:bottom w:val="single" w:sz="6" w:space="0" w:color="000000"/>
                              <w:right w:val="single" w:sz="6" w:space="0" w:color="000000"/>
                            </w:tcBorders>
                          </w:tcPr>
                          <w:p w14:paraId="75BBE3AA" w14:textId="77777777" w:rsidR="00474369" w:rsidRDefault="00474369">
                            <w:pPr>
                              <w:rPr>
                                <w:rFonts w:ascii="Arial" w:hAnsi="Arial" w:cs="Arial"/>
                                <w:b/>
                                <w:color w:val="000000"/>
                                <w:szCs w:val="24"/>
                              </w:rPr>
                            </w:pPr>
                          </w:p>
                        </w:tc>
                        <w:tc>
                          <w:tcPr>
                            <w:tcW w:w="7170" w:type="dxa"/>
                            <w:tcBorders>
                              <w:top w:val="single" w:sz="6" w:space="0" w:color="000000"/>
                              <w:left w:val="single" w:sz="6" w:space="0" w:color="000000"/>
                              <w:bottom w:val="single" w:sz="6" w:space="0" w:color="000000"/>
                              <w:right w:val="single" w:sz="4" w:space="0" w:color="000000"/>
                            </w:tcBorders>
                          </w:tcPr>
                          <w:p w14:paraId="4419EE7D" w14:textId="77777777" w:rsidR="00474369" w:rsidRDefault="00474369">
                            <w:pPr>
                              <w:rPr>
                                <w:rFonts w:ascii="Arial" w:hAnsi="Arial" w:cs="Arial"/>
                                <w:b/>
                                <w:color w:val="000000"/>
                                <w:szCs w:val="24"/>
                              </w:rPr>
                            </w:pPr>
                          </w:p>
                        </w:tc>
                      </w:tr>
                      <w:tr w:rsidR="00474369" w14:paraId="6B9BBF92" w14:textId="77777777">
                        <w:trPr>
                          <w:trHeight w:val="350"/>
                        </w:trPr>
                        <w:tc>
                          <w:tcPr>
                            <w:tcW w:w="347" w:type="dxa"/>
                            <w:tcBorders>
                              <w:top w:val="single" w:sz="6" w:space="0" w:color="000000"/>
                              <w:left w:val="single" w:sz="4" w:space="0" w:color="000000"/>
                              <w:bottom w:val="single" w:sz="4" w:space="0" w:color="000000"/>
                              <w:right w:val="single" w:sz="4" w:space="0" w:color="000000"/>
                            </w:tcBorders>
                            <w:vAlign w:val="bottom"/>
                          </w:tcPr>
                          <w:p w14:paraId="5394755F" w14:textId="77777777" w:rsidR="00474369" w:rsidRDefault="00474369">
                            <w:pPr>
                              <w:rPr>
                                <w:rFonts w:ascii="Arial" w:hAnsi="Arial" w:cs="Arial"/>
                                <w:b/>
                                <w:color w:val="000000"/>
                                <w:szCs w:val="24"/>
                              </w:rPr>
                            </w:pPr>
                          </w:p>
                        </w:tc>
                        <w:tc>
                          <w:tcPr>
                            <w:tcW w:w="3541" w:type="dxa"/>
                            <w:tcBorders>
                              <w:top w:val="single" w:sz="6" w:space="0" w:color="000000"/>
                              <w:left w:val="single" w:sz="4" w:space="0" w:color="000000"/>
                              <w:bottom w:val="single" w:sz="4" w:space="0" w:color="000000"/>
                              <w:right w:val="single" w:sz="6" w:space="0" w:color="000000"/>
                            </w:tcBorders>
                            <w:vAlign w:val="bottom"/>
                          </w:tcPr>
                          <w:p w14:paraId="01679D80" w14:textId="77777777" w:rsidR="00474369" w:rsidRDefault="00474369">
                            <w:pPr>
                              <w:rPr>
                                <w:rFonts w:ascii="Arial" w:hAnsi="Arial" w:cs="Arial"/>
                                <w:b/>
                                <w:color w:val="000000"/>
                                <w:sz w:val="22"/>
                                <w:szCs w:val="22"/>
                              </w:rPr>
                            </w:pPr>
                            <w:r>
                              <w:rPr>
                                <w:b/>
                                <w:sz w:val="22"/>
                                <w:szCs w:val="22"/>
                              </w:rPr>
                              <w:t>Total Estimated Value</w:t>
                            </w:r>
                          </w:p>
                        </w:tc>
                        <w:tc>
                          <w:tcPr>
                            <w:tcW w:w="7170" w:type="dxa"/>
                            <w:tcBorders>
                              <w:top w:val="single" w:sz="6" w:space="0" w:color="000000"/>
                              <w:left w:val="single" w:sz="6" w:space="0" w:color="000000"/>
                              <w:bottom w:val="single" w:sz="4" w:space="0" w:color="000000"/>
                              <w:right w:val="single" w:sz="4" w:space="0" w:color="000000"/>
                            </w:tcBorders>
                            <w:vAlign w:val="bottom"/>
                          </w:tcPr>
                          <w:p w14:paraId="7F11DEC2" w14:textId="77777777" w:rsidR="00474369" w:rsidRDefault="00474369">
                            <w:pPr>
                              <w:rPr>
                                <w:rFonts w:ascii="Arial" w:hAnsi="Arial" w:cs="Arial"/>
                                <w:b/>
                                <w:color w:val="000000"/>
                                <w:szCs w:val="24"/>
                              </w:rPr>
                            </w:pPr>
                          </w:p>
                        </w:tc>
                      </w:tr>
                    </w:tbl>
                    <w:p w14:paraId="51113C99" w14:textId="77777777" w:rsidR="00474369" w:rsidRDefault="00474369">
                      <w:pPr>
                        <w:rPr>
                          <w:rFonts w:ascii="Arial" w:hAnsi="Arial" w:cs="Arial"/>
                          <w:b/>
                          <w:color w:val="000000"/>
                        </w:rPr>
                      </w:pPr>
                    </w:p>
                  </w:txbxContent>
                </v:textbox>
                <w10:wrap type="square"/>
              </v:shape>
            </w:pict>
          </mc:Fallback>
        </mc:AlternateContent>
      </w:r>
    </w:p>
    <w:sectPr w:rsidR="005800ED" w:rsidRPr="00AB1F1E" w:rsidSect="00D51A6E">
      <w:headerReference w:type="default" r:id="rId8"/>
      <w:footerReference w:type="even" r:id="rId9"/>
      <w:footerReference w:type="default" r:id="rId10"/>
      <w:pgSz w:w="12240" w:h="15840"/>
      <w:pgMar w:top="806" w:right="1296" w:bottom="230" w:left="129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78822" w14:textId="77777777" w:rsidR="00CD5E4B" w:rsidRDefault="00CD5E4B">
      <w:r>
        <w:separator/>
      </w:r>
    </w:p>
  </w:endnote>
  <w:endnote w:type="continuationSeparator" w:id="0">
    <w:p w14:paraId="52A04415" w14:textId="77777777" w:rsidR="00CD5E4B" w:rsidRDefault="00CD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6D578" w14:textId="77777777" w:rsidR="00474369" w:rsidRDefault="004743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284ABC" w14:textId="77777777" w:rsidR="00474369" w:rsidRDefault="004743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81537" w14:textId="2F626D6D" w:rsidR="00474369" w:rsidRDefault="004743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1FA0">
      <w:rPr>
        <w:rStyle w:val="PageNumber"/>
        <w:noProof/>
      </w:rPr>
      <w:t>6</w:t>
    </w:r>
    <w:r>
      <w:rPr>
        <w:rStyle w:val="PageNumber"/>
      </w:rPr>
      <w:fldChar w:fldCharType="end"/>
    </w:r>
  </w:p>
  <w:p w14:paraId="00529E60" w14:textId="77777777" w:rsidR="00474369" w:rsidRDefault="00474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5C74B" w14:textId="77777777" w:rsidR="00CD5E4B" w:rsidRDefault="00CD5E4B">
      <w:r>
        <w:separator/>
      </w:r>
    </w:p>
  </w:footnote>
  <w:footnote w:type="continuationSeparator" w:id="0">
    <w:p w14:paraId="4BE8BDC2" w14:textId="77777777" w:rsidR="00CD5E4B" w:rsidRDefault="00CD5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4236"/>
      <w:gridCol w:w="2148"/>
    </w:tblGrid>
    <w:tr w:rsidR="00474369" w14:paraId="668B89D2" w14:textId="77777777">
      <w:tc>
        <w:tcPr>
          <w:tcW w:w="3192" w:type="dxa"/>
          <w:vAlign w:val="center"/>
        </w:tcPr>
        <w:p w14:paraId="2FD4BAF0" w14:textId="77777777" w:rsidR="00474369" w:rsidRDefault="00474369">
          <w:pPr>
            <w:rPr>
              <w:color w:val="808080"/>
              <w:sz w:val="20"/>
            </w:rPr>
          </w:pPr>
          <w:r>
            <w:rPr>
              <w:color w:val="808080"/>
              <w:sz w:val="20"/>
            </w:rPr>
            <w:t>VSF-DVS Joint Inter-agency Policy</w:t>
          </w:r>
        </w:p>
      </w:tc>
      <w:tc>
        <w:tcPr>
          <w:tcW w:w="4236" w:type="dxa"/>
          <w:vAlign w:val="center"/>
        </w:tcPr>
        <w:p w14:paraId="0F146368" w14:textId="77777777" w:rsidR="00474369" w:rsidRDefault="00474369">
          <w:pPr>
            <w:jc w:val="center"/>
            <w:rPr>
              <w:color w:val="808080"/>
              <w:sz w:val="18"/>
              <w:szCs w:val="18"/>
            </w:rPr>
          </w:pPr>
          <w:r>
            <w:rPr>
              <w:color w:val="808080"/>
              <w:sz w:val="18"/>
              <w:szCs w:val="18"/>
            </w:rPr>
            <w:t>Veterans Service Fund – In-Kind Donations</w:t>
          </w:r>
        </w:p>
      </w:tc>
      <w:tc>
        <w:tcPr>
          <w:tcW w:w="2148" w:type="dxa"/>
          <w:vAlign w:val="center"/>
        </w:tcPr>
        <w:p w14:paraId="1C363492" w14:textId="746F75FE" w:rsidR="00474369" w:rsidRDefault="00474369" w:rsidP="00811FA0">
          <w:pPr>
            <w:rPr>
              <w:color w:val="808080"/>
              <w:sz w:val="18"/>
              <w:szCs w:val="18"/>
            </w:rPr>
          </w:pPr>
          <w:r>
            <w:rPr>
              <w:color w:val="808080"/>
              <w:sz w:val="18"/>
              <w:szCs w:val="18"/>
            </w:rPr>
            <w:t xml:space="preserve">Effective: </w:t>
          </w:r>
          <w:del w:id="2" w:author="VITA Program" w:date="2022-11-22T16:21:00Z">
            <w:r w:rsidR="001533CA" w:rsidDel="00811FA0">
              <w:rPr>
                <w:color w:val="808080"/>
                <w:sz w:val="18"/>
                <w:szCs w:val="18"/>
              </w:rPr>
              <w:delText>TBD</w:delText>
            </w:r>
          </w:del>
          <w:ins w:id="3" w:author="VITA Program" w:date="2022-11-22T16:21:00Z">
            <w:r w:rsidR="00811FA0">
              <w:rPr>
                <w:color w:val="808080"/>
                <w:sz w:val="18"/>
                <w:szCs w:val="18"/>
              </w:rPr>
              <w:t>June 24, 2020</w:t>
            </w:r>
          </w:ins>
        </w:p>
      </w:tc>
    </w:tr>
    <w:tr w:rsidR="00474369" w14:paraId="235124B4" w14:textId="77777777">
      <w:tc>
        <w:tcPr>
          <w:tcW w:w="3192" w:type="dxa"/>
          <w:vAlign w:val="center"/>
        </w:tcPr>
        <w:p w14:paraId="123333C1" w14:textId="6A2B6D9E" w:rsidR="00474369" w:rsidRDefault="00474369" w:rsidP="001533CA">
          <w:pPr>
            <w:rPr>
              <w:color w:val="808080"/>
              <w:sz w:val="18"/>
              <w:szCs w:val="18"/>
            </w:rPr>
          </w:pPr>
          <w:r>
            <w:rPr>
              <w:color w:val="808080"/>
              <w:sz w:val="18"/>
              <w:szCs w:val="18"/>
            </w:rPr>
            <w:t xml:space="preserve">VSF-DVS Policy Number </w:t>
          </w:r>
          <w:r w:rsidR="001533CA">
            <w:rPr>
              <w:color w:val="808080"/>
              <w:sz w:val="18"/>
              <w:szCs w:val="18"/>
            </w:rPr>
            <w:t>12</w:t>
          </w:r>
        </w:p>
      </w:tc>
      <w:tc>
        <w:tcPr>
          <w:tcW w:w="4236" w:type="dxa"/>
          <w:vAlign w:val="center"/>
        </w:tcPr>
        <w:p w14:paraId="51552D42" w14:textId="77777777" w:rsidR="00474369" w:rsidRDefault="00474369">
          <w:pPr>
            <w:jc w:val="center"/>
            <w:rPr>
              <w:color w:val="808080"/>
            </w:rPr>
          </w:pPr>
          <w:r>
            <w:rPr>
              <w:color w:val="808080"/>
            </w:rPr>
            <w:t xml:space="preserve"> </w:t>
          </w:r>
        </w:p>
      </w:tc>
      <w:tc>
        <w:tcPr>
          <w:tcW w:w="2148" w:type="dxa"/>
          <w:vAlign w:val="center"/>
        </w:tcPr>
        <w:p w14:paraId="4BB61504" w14:textId="4638A62B" w:rsidR="00474369" w:rsidRDefault="00806903" w:rsidP="00806903">
          <w:pPr>
            <w:rPr>
              <w:color w:val="808080"/>
              <w:sz w:val="18"/>
              <w:szCs w:val="18"/>
            </w:rPr>
          </w:pPr>
          <w:del w:id="4" w:author="VITA Program" w:date="2022-11-22T16:17:00Z">
            <w:r w:rsidDel="00811FA0">
              <w:rPr>
                <w:color w:val="808080"/>
                <w:sz w:val="18"/>
                <w:szCs w:val="18"/>
              </w:rPr>
              <w:delText>Revised 6.24.2020</w:delText>
            </w:r>
            <w:r w:rsidR="00474369" w:rsidDel="00811FA0">
              <w:rPr>
                <w:color w:val="808080"/>
                <w:sz w:val="18"/>
                <w:szCs w:val="18"/>
              </w:rPr>
              <w:delText>:</w:delText>
            </w:r>
          </w:del>
          <w:ins w:id="5" w:author="VITA Program" w:date="2022-11-22T16:17:00Z">
            <w:r w:rsidR="00811FA0">
              <w:rPr>
                <w:color w:val="808080"/>
                <w:sz w:val="18"/>
                <w:szCs w:val="18"/>
              </w:rPr>
              <w:t>Reviewed: 12.08.2022</w:t>
            </w:r>
          </w:ins>
          <w:r w:rsidR="00474369">
            <w:rPr>
              <w:color w:val="808080"/>
              <w:sz w:val="18"/>
              <w:szCs w:val="18"/>
            </w:rPr>
            <w:t xml:space="preserve">             </w:t>
          </w:r>
        </w:p>
      </w:tc>
    </w:tr>
  </w:tbl>
  <w:p w14:paraId="7AF9D698" w14:textId="77777777" w:rsidR="00474369" w:rsidRDefault="0047436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DEE8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72BBC"/>
    <w:multiLevelType w:val="hybridMultilevel"/>
    <w:tmpl w:val="ECFC46DE"/>
    <w:lvl w:ilvl="0" w:tplc="01AC669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D42E3"/>
    <w:multiLevelType w:val="hybridMultilevel"/>
    <w:tmpl w:val="47829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A340A"/>
    <w:multiLevelType w:val="hybridMultilevel"/>
    <w:tmpl w:val="F5A098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27C63"/>
    <w:multiLevelType w:val="hybridMultilevel"/>
    <w:tmpl w:val="ED5455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330B7"/>
    <w:multiLevelType w:val="hybridMultilevel"/>
    <w:tmpl w:val="42CCD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D551E7"/>
    <w:multiLevelType w:val="hybridMultilevel"/>
    <w:tmpl w:val="8D080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3B708C"/>
    <w:multiLevelType w:val="hybridMultilevel"/>
    <w:tmpl w:val="FB6CE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8EB16AE"/>
    <w:multiLevelType w:val="hybridMultilevel"/>
    <w:tmpl w:val="037853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B74E60"/>
    <w:multiLevelType w:val="hybridMultilevel"/>
    <w:tmpl w:val="1068DCC8"/>
    <w:lvl w:ilvl="0" w:tplc="3738CB28">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CA0C18"/>
    <w:multiLevelType w:val="hybridMultilevel"/>
    <w:tmpl w:val="D130BC2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F551BF"/>
    <w:multiLevelType w:val="hybridMultilevel"/>
    <w:tmpl w:val="92D0D0F8"/>
    <w:lvl w:ilvl="0" w:tplc="B69060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0639FE"/>
    <w:multiLevelType w:val="multilevel"/>
    <w:tmpl w:val="A050AD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B2610C6"/>
    <w:multiLevelType w:val="hybridMultilevel"/>
    <w:tmpl w:val="6B0AF212"/>
    <w:lvl w:ilvl="0" w:tplc="2EDACF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DA0908"/>
    <w:multiLevelType w:val="hybridMultilevel"/>
    <w:tmpl w:val="297E55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B54D15"/>
    <w:multiLevelType w:val="hybridMultilevel"/>
    <w:tmpl w:val="A3B87056"/>
    <w:lvl w:ilvl="0" w:tplc="04090013">
      <w:start w:val="1"/>
      <w:numFmt w:val="upperRoman"/>
      <w:lvlText w:val="%1."/>
      <w:lvlJc w:val="right"/>
      <w:pPr>
        <w:tabs>
          <w:tab w:val="num" w:pos="540"/>
        </w:tabs>
        <w:ind w:left="540" w:hanging="180"/>
      </w:pPr>
    </w:lvl>
    <w:lvl w:ilvl="1" w:tplc="04090015">
      <w:start w:val="1"/>
      <w:numFmt w:val="upperLetter"/>
      <w:lvlText w:val="%2."/>
      <w:lvlJc w:val="left"/>
      <w:pPr>
        <w:tabs>
          <w:tab w:val="num" w:pos="1440"/>
        </w:tabs>
        <w:ind w:left="1440" w:hanging="360"/>
      </w:pPr>
    </w:lvl>
    <w:lvl w:ilvl="2" w:tplc="66C646CE">
      <w:start w:val="1"/>
      <w:numFmt w:val="decimal"/>
      <w:lvlText w:val="%3."/>
      <w:lvlJc w:val="left"/>
      <w:pPr>
        <w:tabs>
          <w:tab w:val="num" w:pos="2340"/>
        </w:tabs>
        <w:ind w:left="2340" w:hanging="360"/>
      </w:pPr>
      <w:rPr>
        <w:rFonts w:hint="default"/>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D404F0"/>
    <w:multiLevelType w:val="multilevel"/>
    <w:tmpl w:val="BA3E7F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CF871B2"/>
    <w:multiLevelType w:val="hybridMultilevel"/>
    <w:tmpl w:val="37AAE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66158D"/>
    <w:multiLevelType w:val="hybridMultilevel"/>
    <w:tmpl w:val="FDA09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2371C9"/>
    <w:multiLevelType w:val="hybridMultilevel"/>
    <w:tmpl w:val="1EFC16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796675"/>
    <w:multiLevelType w:val="hybridMultilevel"/>
    <w:tmpl w:val="810A06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A51D6A"/>
    <w:multiLevelType w:val="multilevel"/>
    <w:tmpl w:val="BA3E7F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9505F3D"/>
    <w:multiLevelType w:val="hybridMultilevel"/>
    <w:tmpl w:val="FE8E3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6E1942"/>
    <w:multiLevelType w:val="hybridMultilevel"/>
    <w:tmpl w:val="A1640C9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F1E1AB0"/>
    <w:multiLevelType w:val="multilevel"/>
    <w:tmpl w:val="135405B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4B757C5"/>
    <w:multiLevelType w:val="hybridMultilevel"/>
    <w:tmpl w:val="E14EFE7E"/>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197265"/>
    <w:multiLevelType w:val="hybridMultilevel"/>
    <w:tmpl w:val="FBD012F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897EE9"/>
    <w:multiLevelType w:val="hybridMultilevel"/>
    <w:tmpl w:val="13BC564C"/>
    <w:lvl w:ilvl="0" w:tplc="8B362D20">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E8330F"/>
    <w:multiLevelType w:val="multilevel"/>
    <w:tmpl w:val="5914DE5C"/>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D0C03D9"/>
    <w:multiLevelType w:val="hybridMultilevel"/>
    <w:tmpl w:val="93D4B10C"/>
    <w:lvl w:ilvl="0" w:tplc="497C77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D212259"/>
    <w:multiLevelType w:val="hybridMultilevel"/>
    <w:tmpl w:val="9FC0FD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F6A5C87"/>
    <w:multiLevelType w:val="hybridMultilevel"/>
    <w:tmpl w:val="48BA9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D70E4B"/>
    <w:multiLevelType w:val="multilevel"/>
    <w:tmpl w:val="1076C498"/>
    <w:lvl w:ilvl="0">
      <w:start w:val="1"/>
      <w:numFmt w:val="upperRoman"/>
      <w:lvlText w:val="%1."/>
      <w:lvlJc w:val="right"/>
      <w:pPr>
        <w:tabs>
          <w:tab w:val="num" w:pos="540"/>
        </w:tabs>
        <w:ind w:left="540" w:hanging="18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0C05EB3"/>
    <w:multiLevelType w:val="multilevel"/>
    <w:tmpl w:val="8734389A"/>
    <w:lvl w:ilvl="0">
      <w:start w:val="7"/>
      <w:numFmt w:val="decimal"/>
      <w:lvlText w:val="%1"/>
      <w:lvlJc w:val="left"/>
      <w:pPr>
        <w:tabs>
          <w:tab w:val="num" w:pos="360"/>
        </w:tabs>
        <w:ind w:left="360" w:hanging="360"/>
      </w:pPr>
      <w:rPr>
        <w:rFonts w:hint="default"/>
        <w:b/>
        <w:u w:val="single"/>
      </w:rPr>
    </w:lvl>
    <w:lvl w:ilvl="1">
      <w:start w:val="1"/>
      <w:numFmt w:val="decimal"/>
      <w:lvlText w:val="%1.%2"/>
      <w:lvlJc w:val="left"/>
      <w:pPr>
        <w:tabs>
          <w:tab w:val="num" w:pos="720"/>
        </w:tabs>
        <w:ind w:left="720" w:hanging="360"/>
      </w:pPr>
      <w:rPr>
        <w:rFonts w:hint="default"/>
        <w:b/>
        <w:u w:val="single"/>
      </w:rPr>
    </w:lvl>
    <w:lvl w:ilvl="2">
      <w:start w:val="1"/>
      <w:numFmt w:val="decimal"/>
      <w:lvlText w:val="%1.%2.%3"/>
      <w:lvlJc w:val="left"/>
      <w:pPr>
        <w:tabs>
          <w:tab w:val="num" w:pos="1440"/>
        </w:tabs>
        <w:ind w:left="1440" w:hanging="720"/>
      </w:pPr>
      <w:rPr>
        <w:rFonts w:hint="default"/>
        <w:b/>
        <w:u w:val="single"/>
      </w:rPr>
    </w:lvl>
    <w:lvl w:ilvl="3">
      <w:start w:val="1"/>
      <w:numFmt w:val="decimal"/>
      <w:lvlText w:val="%1.%2.%3.%4"/>
      <w:lvlJc w:val="left"/>
      <w:pPr>
        <w:tabs>
          <w:tab w:val="num" w:pos="1800"/>
        </w:tabs>
        <w:ind w:left="1800" w:hanging="720"/>
      </w:pPr>
      <w:rPr>
        <w:rFonts w:hint="default"/>
        <w:b/>
        <w:u w:val="single"/>
      </w:rPr>
    </w:lvl>
    <w:lvl w:ilvl="4">
      <w:start w:val="1"/>
      <w:numFmt w:val="decimal"/>
      <w:lvlText w:val="%1.%2.%3.%4.%5"/>
      <w:lvlJc w:val="left"/>
      <w:pPr>
        <w:tabs>
          <w:tab w:val="num" w:pos="2520"/>
        </w:tabs>
        <w:ind w:left="2520" w:hanging="1080"/>
      </w:pPr>
      <w:rPr>
        <w:rFonts w:hint="default"/>
        <w:b/>
        <w:u w:val="single"/>
      </w:rPr>
    </w:lvl>
    <w:lvl w:ilvl="5">
      <w:start w:val="1"/>
      <w:numFmt w:val="decimal"/>
      <w:lvlText w:val="%1.%2.%3.%4.%5.%6"/>
      <w:lvlJc w:val="left"/>
      <w:pPr>
        <w:tabs>
          <w:tab w:val="num" w:pos="2880"/>
        </w:tabs>
        <w:ind w:left="2880" w:hanging="1080"/>
      </w:pPr>
      <w:rPr>
        <w:rFonts w:hint="default"/>
        <w:b/>
        <w:u w:val="single"/>
      </w:rPr>
    </w:lvl>
    <w:lvl w:ilvl="6">
      <w:start w:val="1"/>
      <w:numFmt w:val="decimal"/>
      <w:lvlText w:val="%1.%2.%3.%4.%5.%6.%7"/>
      <w:lvlJc w:val="left"/>
      <w:pPr>
        <w:tabs>
          <w:tab w:val="num" w:pos="3600"/>
        </w:tabs>
        <w:ind w:left="3600" w:hanging="1440"/>
      </w:pPr>
      <w:rPr>
        <w:rFonts w:hint="default"/>
        <w:b/>
        <w:u w:val="single"/>
      </w:rPr>
    </w:lvl>
    <w:lvl w:ilvl="7">
      <w:start w:val="1"/>
      <w:numFmt w:val="decimal"/>
      <w:lvlText w:val="%1.%2.%3.%4.%5.%6.%7.%8"/>
      <w:lvlJc w:val="left"/>
      <w:pPr>
        <w:tabs>
          <w:tab w:val="num" w:pos="3960"/>
        </w:tabs>
        <w:ind w:left="3960" w:hanging="1440"/>
      </w:pPr>
      <w:rPr>
        <w:rFonts w:hint="default"/>
        <w:b/>
        <w:u w:val="single"/>
      </w:rPr>
    </w:lvl>
    <w:lvl w:ilvl="8">
      <w:start w:val="1"/>
      <w:numFmt w:val="decimal"/>
      <w:lvlText w:val="%1.%2.%3.%4.%5.%6.%7.%8.%9"/>
      <w:lvlJc w:val="left"/>
      <w:pPr>
        <w:tabs>
          <w:tab w:val="num" w:pos="4680"/>
        </w:tabs>
        <w:ind w:left="4680" w:hanging="1800"/>
      </w:pPr>
      <w:rPr>
        <w:rFonts w:hint="default"/>
        <w:b/>
        <w:u w:val="single"/>
      </w:rPr>
    </w:lvl>
  </w:abstractNum>
  <w:abstractNum w:abstractNumId="34" w15:restartNumberingAfterBreak="0">
    <w:nsid w:val="62220CE8"/>
    <w:multiLevelType w:val="hybridMultilevel"/>
    <w:tmpl w:val="B30A09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6D37260"/>
    <w:multiLevelType w:val="hybridMultilevel"/>
    <w:tmpl w:val="F9723DB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491BE5"/>
    <w:multiLevelType w:val="hybridMultilevel"/>
    <w:tmpl w:val="C292CBE6"/>
    <w:lvl w:ilvl="0" w:tplc="5C385A9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C31F60"/>
    <w:multiLevelType w:val="hybridMultilevel"/>
    <w:tmpl w:val="3CEED1DE"/>
    <w:lvl w:ilvl="0" w:tplc="AE24464C">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980170"/>
    <w:multiLevelType w:val="hybridMultilevel"/>
    <w:tmpl w:val="3E548C7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C6F2365"/>
    <w:multiLevelType w:val="hybridMultilevel"/>
    <w:tmpl w:val="30F46E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FAA1DAE"/>
    <w:multiLevelType w:val="multilevel"/>
    <w:tmpl w:val="FB6E4CE6"/>
    <w:lvl w:ilvl="0">
      <w:start w:val="1"/>
      <w:numFmt w:val="upperRoman"/>
      <w:lvlText w:val="%1."/>
      <w:lvlJc w:val="right"/>
      <w:pPr>
        <w:tabs>
          <w:tab w:val="num" w:pos="540"/>
        </w:tabs>
        <w:ind w:left="540" w:hanging="180"/>
      </w:pPr>
    </w:lvl>
    <w:lvl w:ilvl="1">
      <w:start w:val="1"/>
      <w:numFmt w:val="upperLetter"/>
      <w:lvlText w:val="%2."/>
      <w:lvlJc w:val="left"/>
      <w:pPr>
        <w:tabs>
          <w:tab w:val="num" w:pos="1440"/>
        </w:tabs>
        <w:ind w:left="1440" w:hanging="360"/>
      </w:pPr>
    </w:lvl>
    <w:lvl w:ilvl="2">
      <w:start w:val="2"/>
      <w:numFmt w:val="decimal"/>
      <w:lvlText w:val="%3."/>
      <w:lvlJc w:val="left"/>
      <w:pPr>
        <w:tabs>
          <w:tab w:val="num" w:pos="2340"/>
        </w:tabs>
        <w:ind w:left="2340" w:hanging="360"/>
      </w:pPr>
      <w:rPr>
        <w:rFonts w:hint="default"/>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0E7123D"/>
    <w:multiLevelType w:val="hybridMultilevel"/>
    <w:tmpl w:val="B4BE84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2520C72"/>
    <w:multiLevelType w:val="hybridMultilevel"/>
    <w:tmpl w:val="E272C1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25D3134"/>
    <w:multiLevelType w:val="hybridMultilevel"/>
    <w:tmpl w:val="484CD8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40E10EF"/>
    <w:multiLevelType w:val="multilevel"/>
    <w:tmpl w:val="8B9C54A8"/>
    <w:lvl w:ilvl="0">
      <w:start w:val="7"/>
      <w:numFmt w:val="decimal"/>
      <w:lvlText w:val="%1."/>
      <w:lvlJc w:val="left"/>
      <w:pPr>
        <w:tabs>
          <w:tab w:val="num" w:pos="840"/>
        </w:tabs>
        <w:ind w:left="840" w:hanging="840"/>
      </w:pPr>
      <w:rPr>
        <w:rFonts w:hint="default"/>
      </w:rPr>
    </w:lvl>
    <w:lvl w:ilvl="1">
      <w:start w:val="2"/>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B390EE1"/>
    <w:multiLevelType w:val="hybridMultilevel"/>
    <w:tmpl w:val="BFEC43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242EED"/>
    <w:multiLevelType w:val="multilevel"/>
    <w:tmpl w:val="EA14A808"/>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25"/>
  </w:num>
  <w:num w:numId="2">
    <w:abstractNumId w:val="42"/>
  </w:num>
  <w:num w:numId="3">
    <w:abstractNumId w:val="34"/>
  </w:num>
  <w:num w:numId="4">
    <w:abstractNumId w:val="15"/>
  </w:num>
  <w:num w:numId="5">
    <w:abstractNumId w:val="16"/>
  </w:num>
  <w:num w:numId="6">
    <w:abstractNumId w:val="8"/>
  </w:num>
  <w:num w:numId="7">
    <w:abstractNumId w:val="14"/>
  </w:num>
  <w:num w:numId="8">
    <w:abstractNumId w:val="21"/>
  </w:num>
  <w:num w:numId="9">
    <w:abstractNumId w:val="28"/>
  </w:num>
  <w:num w:numId="10">
    <w:abstractNumId w:val="32"/>
  </w:num>
  <w:num w:numId="11">
    <w:abstractNumId w:val="40"/>
  </w:num>
  <w:num w:numId="12">
    <w:abstractNumId w:val="12"/>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46"/>
  </w:num>
  <w:num w:numId="16">
    <w:abstractNumId w:val="44"/>
  </w:num>
  <w:num w:numId="17">
    <w:abstractNumId w:val="24"/>
  </w:num>
  <w:num w:numId="18">
    <w:abstractNumId w:val="5"/>
  </w:num>
  <w:num w:numId="19">
    <w:abstractNumId w:val="7"/>
  </w:num>
  <w:num w:numId="20">
    <w:abstractNumId w:val="6"/>
  </w:num>
  <w:num w:numId="21">
    <w:abstractNumId w:val="45"/>
  </w:num>
  <w:num w:numId="22">
    <w:abstractNumId w:val="0"/>
  </w:num>
  <w:num w:numId="23">
    <w:abstractNumId w:val="17"/>
  </w:num>
  <w:num w:numId="24">
    <w:abstractNumId w:val="22"/>
  </w:num>
  <w:num w:numId="25">
    <w:abstractNumId w:val="43"/>
  </w:num>
  <w:num w:numId="26">
    <w:abstractNumId w:val="18"/>
  </w:num>
  <w:num w:numId="27">
    <w:abstractNumId w:val="39"/>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38"/>
  </w:num>
  <w:num w:numId="31">
    <w:abstractNumId w:val="23"/>
  </w:num>
  <w:num w:numId="32">
    <w:abstractNumId w:val="10"/>
  </w:num>
  <w:num w:numId="33">
    <w:abstractNumId w:val="26"/>
  </w:num>
  <w:num w:numId="34">
    <w:abstractNumId w:val="2"/>
  </w:num>
  <w:num w:numId="35">
    <w:abstractNumId w:val="20"/>
  </w:num>
  <w:num w:numId="36">
    <w:abstractNumId w:val="19"/>
  </w:num>
  <w:num w:numId="37">
    <w:abstractNumId w:val="4"/>
  </w:num>
  <w:num w:numId="38">
    <w:abstractNumId w:val="37"/>
  </w:num>
  <w:num w:numId="39">
    <w:abstractNumId w:val="3"/>
  </w:num>
  <w:num w:numId="40">
    <w:abstractNumId w:val="29"/>
  </w:num>
  <w:num w:numId="41">
    <w:abstractNumId w:val="11"/>
  </w:num>
  <w:num w:numId="42">
    <w:abstractNumId w:val="30"/>
  </w:num>
  <w:num w:numId="43">
    <w:abstractNumId w:val="13"/>
  </w:num>
  <w:num w:numId="44">
    <w:abstractNumId w:val="31"/>
  </w:num>
  <w:num w:numId="45">
    <w:abstractNumId w:val="1"/>
  </w:num>
  <w:num w:numId="46">
    <w:abstractNumId w:val="36"/>
  </w:num>
  <w:num w:numId="47">
    <w:abstractNumId w:val="9"/>
  </w:num>
  <w:num w:numId="48">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TA Program">
    <w15:presenceInfo w15:providerId="None" w15:userId="VITA Progr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23E"/>
    <w:rsid w:val="000D2EDE"/>
    <w:rsid w:val="00104361"/>
    <w:rsid w:val="001050F9"/>
    <w:rsid w:val="001200E5"/>
    <w:rsid w:val="00130327"/>
    <w:rsid w:val="0013455E"/>
    <w:rsid w:val="001414BC"/>
    <w:rsid w:val="001467A2"/>
    <w:rsid w:val="001533CA"/>
    <w:rsid w:val="00161DA2"/>
    <w:rsid w:val="00174B8C"/>
    <w:rsid w:val="001820FD"/>
    <w:rsid w:val="001D189C"/>
    <w:rsid w:val="00206763"/>
    <w:rsid w:val="00217596"/>
    <w:rsid w:val="00226541"/>
    <w:rsid w:val="00270E7D"/>
    <w:rsid w:val="002A3846"/>
    <w:rsid w:val="002A42EF"/>
    <w:rsid w:val="002A610F"/>
    <w:rsid w:val="002A6E11"/>
    <w:rsid w:val="002B3660"/>
    <w:rsid w:val="002D023E"/>
    <w:rsid w:val="002F3DAD"/>
    <w:rsid w:val="00317728"/>
    <w:rsid w:val="00344E80"/>
    <w:rsid w:val="003504B5"/>
    <w:rsid w:val="00356511"/>
    <w:rsid w:val="00360BA3"/>
    <w:rsid w:val="0036246B"/>
    <w:rsid w:val="003C4CD4"/>
    <w:rsid w:val="003F6D42"/>
    <w:rsid w:val="004068C4"/>
    <w:rsid w:val="00410E53"/>
    <w:rsid w:val="004452EE"/>
    <w:rsid w:val="00474369"/>
    <w:rsid w:val="00487A0B"/>
    <w:rsid w:val="004E0D7B"/>
    <w:rsid w:val="004E5B05"/>
    <w:rsid w:val="004F0CC8"/>
    <w:rsid w:val="005800ED"/>
    <w:rsid w:val="005A778A"/>
    <w:rsid w:val="005E42B7"/>
    <w:rsid w:val="005F14D8"/>
    <w:rsid w:val="005F1FB1"/>
    <w:rsid w:val="00622433"/>
    <w:rsid w:val="00687310"/>
    <w:rsid w:val="006A1D9B"/>
    <w:rsid w:val="006A4E08"/>
    <w:rsid w:val="006B3717"/>
    <w:rsid w:val="006C1E29"/>
    <w:rsid w:val="006E5799"/>
    <w:rsid w:val="006E7B70"/>
    <w:rsid w:val="00710795"/>
    <w:rsid w:val="00713EB8"/>
    <w:rsid w:val="00750B07"/>
    <w:rsid w:val="00750BC9"/>
    <w:rsid w:val="00762530"/>
    <w:rsid w:val="00795883"/>
    <w:rsid w:val="007D586C"/>
    <w:rsid w:val="007F2F72"/>
    <w:rsid w:val="00801B8C"/>
    <w:rsid w:val="00806903"/>
    <w:rsid w:val="00811FA0"/>
    <w:rsid w:val="008247E8"/>
    <w:rsid w:val="00840955"/>
    <w:rsid w:val="0085661E"/>
    <w:rsid w:val="00880356"/>
    <w:rsid w:val="00883D89"/>
    <w:rsid w:val="008A5174"/>
    <w:rsid w:val="008B031C"/>
    <w:rsid w:val="008B12D2"/>
    <w:rsid w:val="008B7569"/>
    <w:rsid w:val="008F475E"/>
    <w:rsid w:val="00907F20"/>
    <w:rsid w:val="00947A32"/>
    <w:rsid w:val="00995344"/>
    <w:rsid w:val="009B2734"/>
    <w:rsid w:val="009B27C2"/>
    <w:rsid w:val="00A00929"/>
    <w:rsid w:val="00A01872"/>
    <w:rsid w:val="00A66339"/>
    <w:rsid w:val="00A67B35"/>
    <w:rsid w:val="00AA11A5"/>
    <w:rsid w:val="00AB1F1E"/>
    <w:rsid w:val="00AB5FDD"/>
    <w:rsid w:val="00AE3BD4"/>
    <w:rsid w:val="00AE74A1"/>
    <w:rsid w:val="00AE7529"/>
    <w:rsid w:val="00AF2169"/>
    <w:rsid w:val="00B07310"/>
    <w:rsid w:val="00B155C1"/>
    <w:rsid w:val="00B17F1B"/>
    <w:rsid w:val="00B20171"/>
    <w:rsid w:val="00B30D9B"/>
    <w:rsid w:val="00B55611"/>
    <w:rsid w:val="00B9609E"/>
    <w:rsid w:val="00BB6D47"/>
    <w:rsid w:val="00BE245A"/>
    <w:rsid w:val="00BF3ED3"/>
    <w:rsid w:val="00C0404A"/>
    <w:rsid w:val="00C11E20"/>
    <w:rsid w:val="00C30FA5"/>
    <w:rsid w:val="00C328C4"/>
    <w:rsid w:val="00C64B48"/>
    <w:rsid w:val="00C73AA7"/>
    <w:rsid w:val="00C772BB"/>
    <w:rsid w:val="00C832A6"/>
    <w:rsid w:val="00C86DB3"/>
    <w:rsid w:val="00CA603D"/>
    <w:rsid w:val="00CC6AFC"/>
    <w:rsid w:val="00CD5E4B"/>
    <w:rsid w:val="00CD7B72"/>
    <w:rsid w:val="00CF4899"/>
    <w:rsid w:val="00CF7DF4"/>
    <w:rsid w:val="00D026FE"/>
    <w:rsid w:val="00D03C21"/>
    <w:rsid w:val="00D158B0"/>
    <w:rsid w:val="00D31F54"/>
    <w:rsid w:val="00D3682F"/>
    <w:rsid w:val="00D449DB"/>
    <w:rsid w:val="00D51A6E"/>
    <w:rsid w:val="00D86EA0"/>
    <w:rsid w:val="00D878B6"/>
    <w:rsid w:val="00D9325C"/>
    <w:rsid w:val="00DE7AA5"/>
    <w:rsid w:val="00E339A5"/>
    <w:rsid w:val="00E47C81"/>
    <w:rsid w:val="00E64A8A"/>
    <w:rsid w:val="00EA565D"/>
    <w:rsid w:val="00EE61A9"/>
    <w:rsid w:val="00F1284A"/>
    <w:rsid w:val="00F5015F"/>
    <w:rsid w:val="00F521A0"/>
    <w:rsid w:val="00F73FE7"/>
    <w:rsid w:val="00FC3146"/>
    <w:rsid w:val="00FD2ADA"/>
    <w:rsid w:val="00FD3511"/>
    <w:rsid w:val="00FD51B6"/>
    <w:rsid w:val="00FF1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D877F5"/>
  <w15:docId w15:val="{7F2D987D-B84F-4819-A72E-BDBFD886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720" w:right="720"/>
      <w:jc w:val="both"/>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sz w:val="32"/>
      <w:u w:val="single"/>
    </w:r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 w:type="character" w:styleId="Hyperlink">
    <w:name w:val="Hyperlink"/>
    <w:semiHidden/>
    <w:rPr>
      <w:color w:val="0000FF"/>
      <w:u w:val="single"/>
    </w:rPr>
  </w:style>
  <w:style w:type="character" w:customStyle="1" w:styleId="emailstyle18">
    <w:name w:val="emailstyle18"/>
    <w:rPr>
      <w:rFonts w:ascii="Times New Roman" w:hAnsi="Times New Roman" w:cs="Arial"/>
      <w:b w:val="0"/>
      <w:bCs w:val="0"/>
      <w:i w:val="0"/>
      <w:iCs w:val="0"/>
      <w:color w:val="000000"/>
      <w:sz w:val="24"/>
    </w:rPr>
  </w:style>
  <w:style w:type="paragraph" w:styleId="BodyTextIndent">
    <w:name w:val="Body Text Indent"/>
    <w:basedOn w:val="Normal"/>
    <w:semiHidden/>
    <w:pPr>
      <w:ind w:left="360"/>
    </w:pPr>
  </w:style>
  <w:style w:type="paragraph" w:styleId="BodyTextIndent2">
    <w:name w:val="Body Text Indent 2"/>
    <w:basedOn w:val="Normal"/>
    <w:link w:val="BodyTextIndent2Char"/>
    <w:pPr>
      <w:ind w:left="720"/>
    </w:pPr>
    <w:rPr>
      <w:lang w:val="x-none" w:eastAsia="x-none"/>
    </w:rPr>
  </w:style>
  <w:style w:type="paragraph" w:styleId="ListBullet">
    <w:name w:val="List Bullet"/>
    <w:basedOn w:val="Normal"/>
    <w:semiHidden/>
    <w:pPr>
      <w:numPr>
        <w:numId w:val="22"/>
      </w:numPr>
    </w:pPr>
  </w:style>
  <w:style w:type="paragraph" w:customStyle="1" w:styleId="WPHeader">
    <w:name w:val="WP_Header"/>
    <w:basedOn w:val="Normal"/>
    <w:pPr>
      <w:widowControl w:val="0"/>
      <w:tabs>
        <w:tab w:val="left" w:pos="0"/>
        <w:tab w:val="center" w:pos="4320"/>
        <w:tab w:val="right" w:pos="8640"/>
        <w:tab w:val="right" w:pos="936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
    <w:name w:val="Body Text"/>
    <w:basedOn w:val="Normal"/>
    <w:semiHidden/>
    <w:rPr>
      <w:color w:val="FF0000"/>
      <w:u w:val="single"/>
    </w:rPr>
  </w:style>
  <w:style w:type="paragraph" w:styleId="BodyText2">
    <w:name w:val="Body Text 2"/>
    <w:basedOn w:val="Normal"/>
    <w:semiHidden/>
    <w:rPr>
      <w:u w:val="single"/>
    </w:rPr>
  </w:style>
  <w:style w:type="paragraph" w:styleId="ListParagraph">
    <w:name w:val="List Paragraph"/>
    <w:basedOn w:val="Normal"/>
    <w:uiPriority w:val="34"/>
    <w:qFormat/>
    <w:rsid w:val="00104361"/>
    <w:pPr>
      <w:ind w:left="720"/>
    </w:pPr>
  </w:style>
  <w:style w:type="character" w:customStyle="1" w:styleId="BodyTextIndent2Char">
    <w:name w:val="Body Text Indent 2 Char"/>
    <w:link w:val="BodyTextIndent2"/>
    <w:rsid w:val="008F475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6C091-D138-4187-83DE-5DED2622F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2001</Words>
  <Characters>11411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Cemetery Advisory Committees</vt:lpstr>
    </vt:vector>
  </TitlesOfParts>
  <Company>Va Dept of Veterans Services</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Cemetery Advisory Committees</dc:title>
  <dc:creator>Department of Veterans Services</dc:creator>
  <cp:lastModifiedBy>VITA Program</cp:lastModifiedBy>
  <cp:revision>4</cp:revision>
  <cp:lastPrinted>2021-04-20T17:53:00Z</cp:lastPrinted>
  <dcterms:created xsi:type="dcterms:W3CDTF">2021-09-04T13:44:00Z</dcterms:created>
  <dcterms:modified xsi:type="dcterms:W3CDTF">2022-11-22T21:21:00Z</dcterms:modified>
</cp:coreProperties>
</file>