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C70B" w14:textId="77777777" w:rsidR="006003EF" w:rsidRDefault="006003EF" w:rsidP="004C3D69">
      <w:pPr>
        <w:pStyle w:val="Title"/>
        <w:spacing w:after="120"/>
        <w:rPr>
          <w:b/>
          <w:u w:val="none"/>
        </w:rPr>
      </w:pPr>
      <w:r>
        <w:rPr>
          <w:b/>
          <w:u w:val="none"/>
        </w:rPr>
        <w:t>VIRGINIA VETERANS SERVICES FOUNDATION</w:t>
      </w:r>
    </w:p>
    <w:p w14:paraId="7CC512A7" w14:textId="77777777" w:rsidR="004C3D69" w:rsidRDefault="00026DD6" w:rsidP="004C3D69">
      <w:pPr>
        <w:pStyle w:val="Title"/>
        <w:rPr>
          <w:b/>
          <w:sz w:val="28"/>
          <w:szCs w:val="28"/>
          <w:u w:val="none"/>
        </w:rPr>
      </w:pPr>
      <w:r w:rsidRPr="003F545A">
        <w:rPr>
          <w:b/>
          <w:sz w:val="28"/>
          <w:szCs w:val="28"/>
          <w:u w:val="none"/>
        </w:rPr>
        <w:t>Inter-</w:t>
      </w:r>
      <w:r w:rsidR="007940A5" w:rsidRPr="003F545A">
        <w:rPr>
          <w:b/>
          <w:sz w:val="28"/>
          <w:szCs w:val="28"/>
          <w:u w:val="none"/>
        </w:rPr>
        <w:t>Agency Relations</w:t>
      </w:r>
      <w:r w:rsidRPr="003F545A">
        <w:rPr>
          <w:b/>
          <w:sz w:val="28"/>
          <w:szCs w:val="28"/>
          <w:u w:val="none"/>
        </w:rPr>
        <w:t xml:space="preserve"> </w:t>
      </w:r>
      <w:r w:rsidR="004C3D69">
        <w:rPr>
          <w:b/>
          <w:sz w:val="28"/>
          <w:szCs w:val="28"/>
          <w:u w:val="none"/>
        </w:rPr>
        <w:t xml:space="preserve">between the </w:t>
      </w:r>
      <w:r w:rsidR="006003EF" w:rsidRPr="003F545A">
        <w:rPr>
          <w:b/>
          <w:sz w:val="28"/>
          <w:szCs w:val="28"/>
          <w:u w:val="none"/>
        </w:rPr>
        <w:t>Veterans Services Foundation</w:t>
      </w:r>
      <w:r w:rsidR="003F545A" w:rsidRPr="003F545A">
        <w:rPr>
          <w:b/>
          <w:sz w:val="28"/>
          <w:szCs w:val="28"/>
          <w:u w:val="none"/>
        </w:rPr>
        <w:t xml:space="preserve"> </w:t>
      </w:r>
    </w:p>
    <w:p w14:paraId="0A54FE0A" w14:textId="36AE267D" w:rsidR="006003EF" w:rsidRPr="003F545A" w:rsidRDefault="006003EF" w:rsidP="004C3D69">
      <w:pPr>
        <w:pStyle w:val="Title"/>
        <w:rPr>
          <w:b/>
          <w:sz w:val="28"/>
          <w:szCs w:val="28"/>
          <w:u w:val="none"/>
        </w:rPr>
      </w:pPr>
      <w:r w:rsidRPr="003F545A">
        <w:rPr>
          <w:b/>
          <w:sz w:val="28"/>
          <w:szCs w:val="28"/>
          <w:u w:val="none"/>
        </w:rPr>
        <w:t xml:space="preserve">and the Department of Veterans Services </w:t>
      </w:r>
      <w:r w:rsidR="00344996" w:rsidRPr="003F545A">
        <w:rPr>
          <w:b/>
          <w:sz w:val="28"/>
          <w:szCs w:val="28"/>
          <w:u w:val="none"/>
        </w:rPr>
        <w:t xml:space="preserve">including </w:t>
      </w:r>
      <w:r w:rsidRPr="003F545A">
        <w:rPr>
          <w:b/>
          <w:sz w:val="28"/>
          <w:szCs w:val="28"/>
          <w:u w:val="none"/>
        </w:rPr>
        <w:t>the</w:t>
      </w:r>
    </w:p>
    <w:p w14:paraId="79A28E03" w14:textId="77777777" w:rsidR="006003EF" w:rsidRPr="003F545A" w:rsidRDefault="006003EF">
      <w:pPr>
        <w:pStyle w:val="Title"/>
        <w:rPr>
          <w:b/>
          <w:sz w:val="28"/>
          <w:szCs w:val="28"/>
          <w:u w:val="none"/>
        </w:rPr>
      </w:pPr>
      <w:r w:rsidRPr="003F545A">
        <w:rPr>
          <w:b/>
          <w:sz w:val="28"/>
          <w:szCs w:val="28"/>
          <w:u w:val="none"/>
        </w:rPr>
        <w:t xml:space="preserve"> Board of Veterans Services and the</w:t>
      </w:r>
    </w:p>
    <w:p w14:paraId="6070B76D" w14:textId="4CD38789" w:rsidR="006003EF" w:rsidRPr="003F545A" w:rsidRDefault="006003EF" w:rsidP="004C3D69">
      <w:pPr>
        <w:pStyle w:val="Title"/>
        <w:rPr>
          <w:b/>
          <w:sz w:val="28"/>
          <w:szCs w:val="28"/>
          <w:u w:val="none"/>
        </w:rPr>
      </w:pPr>
      <w:r w:rsidRPr="003F545A">
        <w:rPr>
          <w:b/>
          <w:sz w:val="28"/>
          <w:szCs w:val="28"/>
          <w:u w:val="none"/>
        </w:rPr>
        <w:t xml:space="preserve"> Joint Leadership Council of Veterans Service Organizations</w:t>
      </w:r>
      <w:r w:rsidR="004C3D69">
        <w:rPr>
          <w:b/>
          <w:sz w:val="28"/>
          <w:szCs w:val="28"/>
          <w:u w:val="none"/>
        </w:rPr>
        <w:t xml:space="preserve"> </w:t>
      </w:r>
      <w:r w:rsidRPr="003F545A">
        <w:rPr>
          <w:b/>
          <w:sz w:val="28"/>
          <w:szCs w:val="28"/>
          <w:u w:val="none"/>
        </w:rPr>
        <w:t xml:space="preserve">Policy </w:t>
      </w:r>
    </w:p>
    <w:p w14:paraId="5F39C1AA" w14:textId="77777777" w:rsidR="00D5313B" w:rsidRPr="00D5313B" w:rsidRDefault="00D5313B">
      <w:pPr>
        <w:pStyle w:val="Title"/>
        <w:rPr>
          <w:b/>
          <w:u w:val="none"/>
        </w:rPr>
      </w:pPr>
      <w:r>
        <w:rPr>
          <w:b/>
          <w:u w:val="none"/>
        </w:rPr>
        <w:t>Short Title – Inter-</w:t>
      </w:r>
      <w:r w:rsidR="00A83B2F">
        <w:rPr>
          <w:b/>
          <w:u w:val="none"/>
        </w:rPr>
        <w:t>Agency R</w:t>
      </w:r>
      <w:r>
        <w:rPr>
          <w:b/>
          <w:u w:val="none"/>
        </w:rPr>
        <w:t>elations</w:t>
      </w:r>
    </w:p>
    <w:p w14:paraId="45C77445" w14:textId="77777777" w:rsidR="006003EF" w:rsidRPr="00436D3A" w:rsidRDefault="006003EF">
      <w:pPr>
        <w:rPr>
          <w:szCs w:val="24"/>
        </w:rPr>
      </w:pPr>
    </w:p>
    <w:p w14:paraId="1EC05087" w14:textId="77777777" w:rsidR="006003EF" w:rsidRPr="00B736D7" w:rsidRDefault="000D39E6">
      <w:pPr>
        <w:jc w:val="both"/>
        <w:rPr>
          <w:b/>
          <w:sz w:val="28"/>
          <w:szCs w:val="28"/>
        </w:rPr>
      </w:pPr>
      <w:r w:rsidRPr="00B736D7">
        <w:rPr>
          <w:b/>
          <w:sz w:val="28"/>
          <w:szCs w:val="28"/>
        </w:rPr>
        <w:t>F</w:t>
      </w:r>
      <w:r w:rsidR="006003EF" w:rsidRPr="00B736D7">
        <w:rPr>
          <w:b/>
          <w:sz w:val="28"/>
          <w:szCs w:val="28"/>
        </w:rPr>
        <w:t>1.1</w:t>
      </w:r>
      <w:r w:rsidR="006003EF" w:rsidRPr="00B736D7">
        <w:rPr>
          <w:b/>
          <w:sz w:val="28"/>
          <w:szCs w:val="28"/>
        </w:rPr>
        <w:tab/>
      </w:r>
      <w:r w:rsidR="006003EF" w:rsidRPr="00B736D7">
        <w:rPr>
          <w:b/>
          <w:sz w:val="28"/>
          <w:szCs w:val="28"/>
        </w:rPr>
        <w:tab/>
        <w:t>Purpose</w:t>
      </w:r>
    </w:p>
    <w:p w14:paraId="52DE03C3" w14:textId="743C49DD" w:rsidR="006003EF" w:rsidRDefault="006003EF" w:rsidP="004C3D69">
      <w:pPr>
        <w:tabs>
          <w:tab w:val="left" w:pos="2160"/>
        </w:tabs>
        <w:jc w:val="both"/>
        <w:rPr>
          <w:bCs/>
        </w:rPr>
      </w:pPr>
      <w:r>
        <w:rPr>
          <w:bCs/>
        </w:rPr>
        <w:t xml:space="preserve">The purpose of this policy is to establish guidelines </w:t>
      </w:r>
      <w:r w:rsidR="004C3D69">
        <w:rPr>
          <w:bCs/>
        </w:rPr>
        <w:t>and policy</w:t>
      </w:r>
      <w:r w:rsidR="003904AD" w:rsidRPr="00032933">
        <w:rPr>
          <w:iCs/>
        </w:rPr>
        <w:t xml:space="preserve"> </w:t>
      </w:r>
      <w:r w:rsidRPr="00032933">
        <w:rPr>
          <w:iCs/>
        </w:rPr>
        <w:t>f</w:t>
      </w:r>
      <w:r>
        <w:rPr>
          <w:bCs/>
        </w:rPr>
        <w:t>or coordination between the</w:t>
      </w:r>
      <w:r w:rsidR="000E4701">
        <w:rPr>
          <w:bCs/>
        </w:rPr>
        <w:t xml:space="preserve"> </w:t>
      </w:r>
      <w:r>
        <w:rPr>
          <w:bCs/>
        </w:rPr>
        <w:t>Virginia Veterans Services Foundation (VSF) and the Virginia Department of Veterans Services (DVS</w:t>
      </w:r>
      <w:r w:rsidRPr="00AE75C8">
        <w:rPr>
          <w:bCs/>
        </w:rPr>
        <w:t>)</w:t>
      </w:r>
      <w:r w:rsidR="000E4701">
        <w:rPr>
          <w:bCs/>
        </w:rPr>
        <w:t xml:space="preserve"> </w:t>
      </w:r>
      <w:r w:rsidR="00344996" w:rsidRPr="00AE75C8">
        <w:rPr>
          <w:bCs/>
        </w:rPr>
        <w:t>including</w:t>
      </w:r>
      <w:r w:rsidR="00344996">
        <w:rPr>
          <w:bCs/>
        </w:rPr>
        <w:t xml:space="preserve"> </w:t>
      </w:r>
      <w:r w:rsidR="00AF30EA">
        <w:rPr>
          <w:bCs/>
        </w:rPr>
        <w:t xml:space="preserve">the </w:t>
      </w:r>
      <w:r>
        <w:rPr>
          <w:bCs/>
        </w:rPr>
        <w:t>Board of Veterans Services (BVS) and the Joint Leadership Council of Veterans Service Organizations (JLC</w:t>
      </w:r>
      <w:r w:rsidR="003904AD">
        <w:rPr>
          <w:bCs/>
        </w:rPr>
        <w:t>).</w:t>
      </w:r>
    </w:p>
    <w:p w14:paraId="2A433CF0" w14:textId="77777777" w:rsidR="006003EF" w:rsidRPr="004C3D69" w:rsidRDefault="006003EF" w:rsidP="004C3D69">
      <w:pPr>
        <w:tabs>
          <w:tab w:val="left" w:pos="2160"/>
        </w:tabs>
        <w:ind w:left="2160" w:hanging="2160"/>
        <w:jc w:val="both"/>
        <w:rPr>
          <w:b/>
          <w:bCs/>
          <w:sz w:val="16"/>
          <w:szCs w:val="16"/>
        </w:rPr>
      </w:pPr>
    </w:p>
    <w:p w14:paraId="708588A5" w14:textId="77777777" w:rsidR="006003EF" w:rsidRPr="00B736D7" w:rsidRDefault="000D39E6">
      <w:pPr>
        <w:tabs>
          <w:tab w:val="left" w:pos="1440"/>
          <w:tab w:val="left" w:pos="2160"/>
        </w:tabs>
        <w:ind w:left="2160" w:hanging="2160"/>
        <w:jc w:val="both"/>
        <w:rPr>
          <w:b/>
          <w:sz w:val="28"/>
          <w:szCs w:val="28"/>
        </w:rPr>
      </w:pPr>
      <w:r w:rsidRPr="00B736D7">
        <w:rPr>
          <w:b/>
          <w:sz w:val="28"/>
          <w:szCs w:val="28"/>
        </w:rPr>
        <w:t>F</w:t>
      </w:r>
      <w:r w:rsidR="006003EF" w:rsidRPr="00B736D7">
        <w:rPr>
          <w:b/>
          <w:sz w:val="28"/>
          <w:szCs w:val="28"/>
        </w:rPr>
        <w:t>1.2</w:t>
      </w:r>
      <w:r w:rsidR="006003EF" w:rsidRPr="00B736D7">
        <w:rPr>
          <w:b/>
          <w:sz w:val="28"/>
          <w:szCs w:val="28"/>
        </w:rPr>
        <w:tab/>
        <w:t>Application</w:t>
      </w:r>
    </w:p>
    <w:p w14:paraId="4DD80A64" w14:textId="3A8CEB99" w:rsidR="006003EF" w:rsidRPr="00032933" w:rsidRDefault="006003EF" w:rsidP="004C3D69">
      <w:pPr>
        <w:tabs>
          <w:tab w:val="left" w:pos="1440"/>
          <w:tab w:val="left" w:pos="2160"/>
        </w:tabs>
        <w:jc w:val="both"/>
        <w:rPr>
          <w:szCs w:val="24"/>
        </w:rPr>
      </w:pPr>
      <w:r w:rsidRPr="00032933">
        <w:rPr>
          <w:szCs w:val="24"/>
        </w:rPr>
        <w:t xml:space="preserve">The Chair of the VSF Board of Trustees (the </w:t>
      </w:r>
      <w:r w:rsidR="00935B7D" w:rsidRPr="00032933">
        <w:rPr>
          <w:szCs w:val="24"/>
        </w:rPr>
        <w:t>t</w:t>
      </w:r>
      <w:r w:rsidRPr="00032933">
        <w:rPr>
          <w:szCs w:val="24"/>
        </w:rPr>
        <w:t xml:space="preserve">rustees) with advice from the </w:t>
      </w:r>
      <w:r w:rsidR="007F404F" w:rsidRPr="00032933">
        <w:rPr>
          <w:szCs w:val="24"/>
        </w:rPr>
        <w:t>VSF</w:t>
      </w:r>
      <w:r w:rsidR="00344996" w:rsidRPr="00032933">
        <w:rPr>
          <w:szCs w:val="24"/>
        </w:rPr>
        <w:t xml:space="preserve"> Executive Director</w:t>
      </w:r>
      <w:r w:rsidR="00A83B2F" w:rsidRPr="00032933">
        <w:rPr>
          <w:szCs w:val="24"/>
        </w:rPr>
        <w:t>, DVS Commissioner,</w:t>
      </w:r>
      <w:r w:rsidR="00344996" w:rsidRPr="00032933">
        <w:rPr>
          <w:szCs w:val="24"/>
        </w:rPr>
        <w:t xml:space="preserve"> and </w:t>
      </w:r>
      <w:r w:rsidRPr="00032933">
        <w:rPr>
          <w:szCs w:val="24"/>
        </w:rPr>
        <w:t xml:space="preserve">Chairmen of BVS and JLC </w:t>
      </w:r>
      <w:r w:rsidR="00A83B2F" w:rsidRPr="00032933">
        <w:rPr>
          <w:szCs w:val="24"/>
        </w:rPr>
        <w:t xml:space="preserve">or their designees </w:t>
      </w:r>
      <w:r w:rsidRPr="00032933">
        <w:rPr>
          <w:szCs w:val="24"/>
        </w:rPr>
        <w:t>shall be responsible for the application of this policy.</w:t>
      </w:r>
    </w:p>
    <w:p w14:paraId="74138042" w14:textId="77777777" w:rsidR="006003EF" w:rsidRPr="004C3D69" w:rsidRDefault="006003EF">
      <w:pPr>
        <w:tabs>
          <w:tab w:val="left" w:pos="1440"/>
          <w:tab w:val="left" w:pos="2160"/>
        </w:tabs>
        <w:ind w:left="2160" w:hanging="2160"/>
        <w:jc w:val="both"/>
        <w:rPr>
          <w:rFonts w:ascii="Arial" w:hAnsi="Arial" w:cs="Arial"/>
          <w:b/>
          <w:sz w:val="16"/>
          <w:szCs w:val="16"/>
        </w:rPr>
      </w:pPr>
    </w:p>
    <w:p w14:paraId="2B2C4D54" w14:textId="77777777" w:rsidR="006003EF" w:rsidRPr="00B736D7" w:rsidRDefault="000D39E6">
      <w:pPr>
        <w:tabs>
          <w:tab w:val="left" w:pos="720"/>
          <w:tab w:val="left" w:pos="1440"/>
          <w:tab w:val="left" w:pos="2160"/>
        </w:tabs>
        <w:ind w:left="2160" w:hanging="2160"/>
        <w:jc w:val="both"/>
        <w:rPr>
          <w:b/>
          <w:sz w:val="28"/>
          <w:szCs w:val="28"/>
        </w:rPr>
      </w:pPr>
      <w:r w:rsidRPr="00B736D7">
        <w:rPr>
          <w:b/>
          <w:sz w:val="28"/>
          <w:szCs w:val="28"/>
        </w:rPr>
        <w:t>F</w:t>
      </w:r>
      <w:r w:rsidR="006003EF" w:rsidRPr="00B736D7">
        <w:rPr>
          <w:b/>
          <w:sz w:val="28"/>
          <w:szCs w:val="28"/>
        </w:rPr>
        <w:t>1.3</w:t>
      </w:r>
      <w:r w:rsidR="006003EF" w:rsidRPr="00B736D7">
        <w:rPr>
          <w:b/>
          <w:sz w:val="28"/>
          <w:szCs w:val="28"/>
        </w:rPr>
        <w:tab/>
      </w:r>
      <w:r w:rsidR="006003EF" w:rsidRPr="00B736D7">
        <w:rPr>
          <w:b/>
          <w:sz w:val="28"/>
          <w:szCs w:val="28"/>
        </w:rPr>
        <w:tab/>
        <w:t>Interpretation</w:t>
      </w:r>
    </w:p>
    <w:p w14:paraId="2D15BC5C" w14:textId="77777777" w:rsidR="0034741D" w:rsidRDefault="006003EF" w:rsidP="0034741D">
      <w:pPr>
        <w:spacing w:after="240"/>
      </w:pPr>
      <w:r w:rsidRPr="00032933">
        <w:rPr>
          <w:szCs w:val="24"/>
        </w:rPr>
        <w:t xml:space="preserve">The VSF Trustees Chair </w:t>
      </w:r>
      <w:r w:rsidR="007F404F" w:rsidRPr="00032933">
        <w:rPr>
          <w:szCs w:val="24"/>
        </w:rPr>
        <w:t>(</w:t>
      </w:r>
      <w:r w:rsidR="00404355" w:rsidRPr="00032933">
        <w:rPr>
          <w:szCs w:val="24"/>
        </w:rPr>
        <w:t>Board</w:t>
      </w:r>
      <w:r w:rsidR="00AD1761" w:rsidRPr="00032933">
        <w:rPr>
          <w:szCs w:val="24"/>
        </w:rPr>
        <w:t xml:space="preserve"> Chair) </w:t>
      </w:r>
      <w:r w:rsidRPr="00032933">
        <w:rPr>
          <w:szCs w:val="24"/>
        </w:rPr>
        <w:t>or his/her designee, in consultation with the</w:t>
      </w:r>
      <w:r w:rsidR="004C3D69">
        <w:rPr>
          <w:szCs w:val="24"/>
        </w:rPr>
        <w:t xml:space="preserve"> Secretary of Veterans </w:t>
      </w:r>
      <w:r w:rsidR="0034741D" w:rsidRPr="00EF20F0">
        <w:t>and Defense Affairs shall be responsible for the interpretation of this policy.</w:t>
      </w:r>
    </w:p>
    <w:p w14:paraId="7FB673DC" w14:textId="77777777" w:rsidR="006003EF" w:rsidRPr="00B736D7" w:rsidRDefault="00090ED5" w:rsidP="005127FC">
      <w:pPr>
        <w:tabs>
          <w:tab w:val="left" w:pos="720"/>
          <w:tab w:val="left" w:pos="1440"/>
          <w:tab w:val="left" w:pos="2160"/>
        </w:tabs>
        <w:ind w:left="2160" w:hanging="2160"/>
        <w:rPr>
          <w:b/>
          <w:szCs w:val="24"/>
        </w:rPr>
      </w:pPr>
      <w:r w:rsidRPr="00B736D7">
        <w:rPr>
          <w:b/>
          <w:sz w:val="28"/>
          <w:szCs w:val="28"/>
        </w:rPr>
        <w:t>F</w:t>
      </w:r>
      <w:r w:rsidR="006003EF" w:rsidRPr="00B736D7">
        <w:rPr>
          <w:b/>
          <w:sz w:val="28"/>
          <w:szCs w:val="28"/>
        </w:rPr>
        <w:t>1.4</w:t>
      </w:r>
      <w:r w:rsidR="006003EF" w:rsidRPr="00B736D7">
        <w:rPr>
          <w:b/>
          <w:sz w:val="28"/>
          <w:szCs w:val="28"/>
        </w:rPr>
        <w:tab/>
      </w:r>
      <w:r w:rsidR="006003EF" w:rsidRPr="00B736D7">
        <w:rPr>
          <w:b/>
          <w:sz w:val="28"/>
          <w:szCs w:val="28"/>
        </w:rPr>
        <w:tab/>
        <w:t>References</w:t>
      </w:r>
    </w:p>
    <w:p w14:paraId="1587C772" w14:textId="41073051" w:rsidR="00090ED5" w:rsidRPr="00032933" w:rsidRDefault="00090ED5" w:rsidP="00C05D14">
      <w:pPr>
        <w:numPr>
          <w:ilvl w:val="0"/>
          <w:numId w:val="26"/>
        </w:numPr>
        <w:tabs>
          <w:tab w:val="left" w:pos="720"/>
          <w:tab w:val="left" w:pos="1440"/>
          <w:tab w:val="left" w:pos="2160"/>
        </w:tabs>
        <w:spacing w:after="120"/>
        <w:jc w:val="both"/>
        <w:rPr>
          <w:bCs/>
          <w:iCs/>
        </w:rPr>
      </w:pPr>
      <w:r w:rsidRPr="00032933">
        <w:rPr>
          <w:bCs/>
          <w:iCs/>
        </w:rPr>
        <w:t>Virginia Code (the Code) §2.2-230 states the agencies for which the Secretary of Veterans and Defense Affairs is responsible to the Governor.  The Code §2.2-</w:t>
      </w:r>
      <w:r w:rsidR="0087130B" w:rsidRPr="00032933">
        <w:rPr>
          <w:bCs/>
          <w:iCs/>
        </w:rPr>
        <w:t>2000</w:t>
      </w:r>
      <w:r w:rsidR="0081231B" w:rsidRPr="00032933">
        <w:rPr>
          <w:bCs/>
          <w:iCs/>
        </w:rPr>
        <w:t xml:space="preserve"> et seq.</w:t>
      </w:r>
      <w:r w:rsidR="0087130B" w:rsidRPr="00032933">
        <w:rPr>
          <w:bCs/>
          <w:iCs/>
        </w:rPr>
        <w:t xml:space="preserve"> establishes DVS and its divisions.  The Code §2.2-2452 and §2.2-2681 establishes BVS and JLC respectively as a policy board and advisory council to DVS.  The Code §2.2-2715 establishes VSF as an independent agency supporting the interests of veterans and their families and contributors through the Secretary of Veterans </w:t>
      </w:r>
      <w:r w:rsidR="00BD20B0">
        <w:rPr>
          <w:bCs/>
          <w:iCs/>
        </w:rPr>
        <w:t>and Defense Affairs</w:t>
      </w:r>
      <w:r w:rsidR="0087130B" w:rsidRPr="00032933">
        <w:rPr>
          <w:bCs/>
          <w:iCs/>
        </w:rPr>
        <w:t xml:space="preserve"> and the </w:t>
      </w:r>
      <w:r w:rsidR="005127FC" w:rsidRPr="00032933">
        <w:rPr>
          <w:bCs/>
          <w:iCs/>
        </w:rPr>
        <w:t xml:space="preserve">programs and services of DVS.  A chart at </w:t>
      </w:r>
      <w:r w:rsidR="005127FC" w:rsidRPr="00032933">
        <w:rPr>
          <w:bCs/>
          <w:iCs/>
          <w:u w:val="single"/>
        </w:rPr>
        <w:t xml:space="preserve">Appendix </w:t>
      </w:r>
      <w:r w:rsidR="0000518C" w:rsidRPr="00032933">
        <w:rPr>
          <w:bCs/>
          <w:iCs/>
          <w:u w:val="single"/>
        </w:rPr>
        <w:t>A</w:t>
      </w:r>
      <w:r w:rsidR="005127FC" w:rsidRPr="00032933">
        <w:rPr>
          <w:bCs/>
          <w:iCs/>
        </w:rPr>
        <w:t xml:space="preserve"> displays these government activities and their relationships.</w:t>
      </w:r>
      <w:r w:rsidR="003904AD" w:rsidRPr="00032933">
        <w:rPr>
          <w:bCs/>
          <w:iCs/>
        </w:rPr>
        <w:t xml:space="preserve">  The Virginia War Memorial </w:t>
      </w:r>
      <w:r w:rsidR="0000518C" w:rsidRPr="00032933">
        <w:rPr>
          <w:bCs/>
          <w:iCs/>
        </w:rPr>
        <w:t xml:space="preserve">Foundation (VWMF) </w:t>
      </w:r>
      <w:r w:rsidR="003904AD" w:rsidRPr="00032933">
        <w:rPr>
          <w:bCs/>
          <w:iCs/>
        </w:rPr>
        <w:t xml:space="preserve">Board is in </w:t>
      </w:r>
      <w:r w:rsidR="003904AD" w:rsidRPr="00032933">
        <w:rPr>
          <w:bCs/>
          <w:iCs/>
          <w:u w:val="single"/>
        </w:rPr>
        <w:t xml:space="preserve">Appendix </w:t>
      </w:r>
      <w:r w:rsidR="0000518C" w:rsidRPr="00032933">
        <w:rPr>
          <w:bCs/>
          <w:iCs/>
          <w:u w:val="single"/>
        </w:rPr>
        <w:t>A</w:t>
      </w:r>
      <w:r w:rsidR="003904AD" w:rsidRPr="00032933">
        <w:rPr>
          <w:bCs/>
          <w:iCs/>
        </w:rPr>
        <w:t>, but is under the supervision of the DVS Commissioner</w:t>
      </w:r>
      <w:r w:rsidR="001122EF" w:rsidRPr="00032933">
        <w:rPr>
          <w:bCs/>
          <w:iCs/>
        </w:rPr>
        <w:t xml:space="preserve"> and is included under exceptions to this policy in section F1.9</w:t>
      </w:r>
      <w:r w:rsidR="003904AD" w:rsidRPr="00032933">
        <w:rPr>
          <w:bCs/>
          <w:iCs/>
        </w:rPr>
        <w:t>.</w:t>
      </w:r>
    </w:p>
    <w:p w14:paraId="7EF1E69A" w14:textId="77777777" w:rsidR="006003EF" w:rsidRDefault="006003EF" w:rsidP="004C3D69">
      <w:pPr>
        <w:numPr>
          <w:ilvl w:val="0"/>
          <w:numId w:val="26"/>
        </w:numPr>
        <w:tabs>
          <w:tab w:val="left" w:pos="720"/>
          <w:tab w:val="left" w:pos="1440"/>
          <w:tab w:val="left" w:pos="2160"/>
        </w:tabs>
        <w:spacing w:after="120"/>
        <w:jc w:val="both"/>
      </w:pPr>
      <w:r>
        <w:t xml:space="preserve">Virginia Code §2.2-2001.A authorizes DVS to establish, operate, administer and maintain offices and programs related to services for veterans of the armed forces of the United States and their Virginia-domiciled spouses, orphans and dependents.  The </w:t>
      </w:r>
      <w:r w:rsidR="005127FC">
        <w:t xml:space="preserve">DVS </w:t>
      </w:r>
      <w:r>
        <w:t>Commissioner heads DVS and is supported by, and supports, the BVS</w:t>
      </w:r>
      <w:r w:rsidR="00AF30EA">
        <w:t>,</w:t>
      </w:r>
      <w:r>
        <w:t xml:space="preserve"> the JLC</w:t>
      </w:r>
      <w:r w:rsidR="00AF30EA">
        <w:t>, and the VSF</w:t>
      </w:r>
      <w:r>
        <w:t>.</w:t>
      </w:r>
    </w:p>
    <w:p w14:paraId="2C633A43" w14:textId="4FC1B353" w:rsidR="006003EF" w:rsidRDefault="006003EF" w:rsidP="004C3D69">
      <w:pPr>
        <w:numPr>
          <w:ilvl w:val="0"/>
          <w:numId w:val="26"/>
        </w:numPr>
        <w:tabs>
          <w:tab w:val="left" w:pos="720"/>
          <w:tab w:val="left" w:pos="1440"/>
          <w:tab w:val="left" w:pos="2160"/>
        </w:tabs>
        <w:spacing w:after="120"/>
      </w:pPr>
      <w:r>
        <w:t>Virginia Code §2.2-2715</w:t>
      </w:r>
      <w:r w:rsidR="0000785F">
        <w:t>.B.</w:t>
      </w:r>
      <w:r>
        <w:t xml:space="preserve"> provides for VSF to (i) administer the Veterans Services Fund (the Fund</w:t>
      </w:r>
      <w:r w:rsidR="005127FC">
        <w:t>)</w:t>
      </w:r>
      <w:r>
        <w:t xml:space="preserve">, (ii) provide funding for veterans services and programs through the Fund, and (iii) raise revenue from all sources to support the Fund.  </w:t>
      </w:r>
    </w:p>
    <w:p w14:paraId="3A10F338" w14:textId="77777777" w:rsidR="006003EF" w:rsidRDefault="006003EF" w:rsidP="0034741D">
      <w:pPr>
        <w:numPr>
          <w:ilvl w:val="0"/>
          <w:numId w:val="26"/>
        </w:numPr>
        <w:tabs>
          <w:tab w:val="left" w:pos="720"/>
          <w:tab w:val="left" w:pos="1440"/>
          <w:tab w:val="left" w:pos="2160"/>
        </w:tabs>
        <w:spacing w:after="120"/>
      </w:pPr>
      <w:r>
        <w:t xml:space="preserve">The Memorandum of </w:t>
      </w:r>
      <w:r w:rsidRPr="00032933">
        <w:t>Understanding</w:t>
      </w:r>
      <w:r w:rsidR="00935B7D" w:rsidRPr="00032933">
        <w:t xml:space="preserve"> </w:t>
      </w:r>
      <w:r w:rsidR="00935B7D" w:rsidRPr="00C971E1">
        <w:t>(MOU</w:t>
      </w:r>
      <w:r w:rsidR="00935B7D" w:rsidRPr="00032933">
        <w:rPr>
          <w:i/>
        </w:rPr>
        <w:t>)</w:t>
      </w:r>
      <w:r w:rsidRPr="00032933">
        <w:t xml:space="preserve"> between VSF and DVS </w:t>
      </w:r>
      <w:r w:rsidR="000D39E6" w:rsidRPr="00C971E1">
        <w:t xml:space="preserve">(see </w:t>
      </w:r>
      <w:r w:rsidR="000D39E6" w:rsidRPr="00C971E1">
        <w:rPr>
          <w:u w:val="single"/>
        </w:rPr>
        <w:t xml:space="preserve">Appendix </w:t>
      </w:r>
      <w:r w:rsidR="0000518C" w:rsidRPr="00C971E1">
        <w:rPr>
          <w:u w:val="single"/>
        </w:rPr>
        <w:t>B</w:t>
      </w:r>
      <w:r w:rsidR="000D39E6" w:rsidRPr="00C971E1">
        <w:t xml:space="preserve">) </w:t>
      </w:r>
      <w:r w:rsidRPr="00032933">
        <w:t>sets forth the relationships between the two agencies and provides the basis for this policy.</w:t>
      </w:r>
      <w:r w:rsidR="0081231B" w:rsidRPr="00032933">
        <w:t xml:space="preserve">  VSF and DVS are</w:t>
      </w:r>
      <w:r w:rsidR="0081231B">
        <w:t xml:space="preserve"> mutually supporting agencies.</w:t>
      </w:r>
    </w:p>
    <w:p w14:paraId="00D7AC33" w14:textId="70939A05" w:rsidR="0000785F" w:rsidRPr="002914AA" w:rsidRDefault="0000785F" w:rsidP="0034741D">
      <w:pPr>
        <w:numPr>
          <w:ilvl w:val="0"/>
          <w:numId w:val="26"/>
        </w:numPr>
        <w:tabs>
          <w:tab w:val="left" w:pos="720"/>
          <w:tab w:val="left" w:pos="1440"/>
          <w:tab w:val="left" w:pos="2160"/>
        </w:tabs>
        <w:spacing w:after="120"/>
        <w:jc w:val="both"/>
      </w:pPr>
      <w:r w:rsidRPr="00032933">
        <w:lastRenderedPageBreak/>
        <w:t xml:space="preserve">Virginia Code §2.2-2715.C. </w:t>
      </w:r>
      <w:r w:rsidR="005E5421" w:rsidRPr="00032933">
        <w:t>specifies that</w:t>
      </w:r>
      <w:r w:rsidRPr="00032933">
        <w:t xml:space="preserve"> the </w:t>
      </w:r>
      <w:r w:rsidR="00AE75C8" w:rsidRPr="00032933">
        <w:t xml:space="preserve">Secretary of Veterans and Defense Affairs </w:t>
      </w:r>
      <w:r w:rsidRPr="00032933">
        <w:t xml:space="preserve">and the Chairmen of  </w:t>
      </w:r>
      <w:r w:rsidR="006D45F8" w:rsidRPr="00032933">
        <w:t xml:space="preserve">BVS and JLC </w:t>
      </w:r>
      <w:r w:rsidR="005E5421" w:rsidRPr="00032933">
        <w:t xml:space="preserve">serve </w:t>
      </w:r>
      <w:r w:rsidRPr="00032933">
        <w:t>as</w:t>
      </w:r>
      <w:r w:rsidRPr="00072498">
        <w:t xml:space="preserve"> ex officio voting </w:t>
      </w:r>
      <w:r w:rsidR="00A37C7B">
        <w:t>t</w:t>
      </w:r>
      <w:r w:rsidRPr="00072498">
        <w:t xml:space="preserve">rustees of the board of </w:t>
      </w:r>
      <w:r w:rsidR="00A37C7B">
        <w:t>t</w:t>
      </w:r>
      <w:r w:rsidRPr="00072498">
        <w:t>rustees of VSF.</w:t>
      </w:r>
      <w:r w:rsidR="0081231B">
        <w:t xml:space="preserve"> </w:t>
      </w:r>
    </w:p>
    <w:p w14:paraId="2C184FF4" w14:textId="77777777" w:rsidR="002914AA" w:rsidRPr="00032933" w:rsidRDefault="002914AA" w:rsidP="0034741D">
      <w:pPr>
        <w:numPr>
          <w:ilvl w:val="0"/>
          <w:numId w:val="26"/>
        </w:numPr>
        <w:tabs>
          <w:tab w:val="left" w:pos="720"/>
          <w:tab w:val="left" w:pos="1440"/>
          <w:tab w:val="left" w:pos="2160"/>
        </w:tabs>
        <w:jc w:val="both"/>
        <w:rPr>
          <w:bCs/>
          <w:iCs/>
        </w:rPr>
      </w:pPr>
      <w:r w:rsidRPr="00032933">
        <w:rPr>
          <w:bCs/>
          <w:iCs/>
        </w:rPr>
        <w:t>Virginia Code §2.2-2103 states that, “Upon request, all agencies and political subdivisions of the Commonwealth shall assist any authority, board, commission, council or other collegial body established in this title in carrying out the respective duties for which each was created.”</w:t>
      </w:r>
    </w:p>
    <w:p w14:paraId="3BC01709" w14:textId="77777777" w:rsidR="002914AA" w:rsidRPr="00C05D14" w:rsidRDefault="002914AA" w:rsidP="002914AA">
      <w:pPr>
        <w:tabs>
          <w:tab w:val="left" w:pos="720"/>
          <w:tab w:val="left" w:pos="1440"/>
          <w:tab w:val="left" w:pos="2160"/>
        </w:tabs>
        <w:ind w:left="720"/>
        <w:rPr>
          <w:sz w:val="16"/>
          <w:szCs w:val="16"/>
        </w:rPr>
      </w:pPr>
    </w:p>
    <w:p w14:paraId="6F8CEED9" w14:textId="77777777" w:rsidR="00344996" w:rsidRPr="00B736D7" w:rsidRDefault="005127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736D7">
        <w:rPr>
          <w:b/>
          <w:sz w:val="28"/>
          <w:szCs w:val="28"/>
        </w:rPr>
        <w:t>F</w:t>
      </w:r>
      <w:r w:rsidR="00344996" w:rsidRPr="00B736D7">
        <w:rPr>
          <w:b/>
          <w:sz w:val="28"/>
          <w:szCs w:val="28"/>
        </w:rPr>
        <w:t>1.5</w:t>
      </w:r>
      <w:r w:rsidR="00344996" w:rsidRPr="00B736D7">
        <w:rPr>
          <w:b/>
          <w:sz w:val="28"/>
          <w:szCs w:val="28"/>
        </w:rPr>
        <w:tab/>
      </w:r>
      <w:r w:rsidR="00344996" w:rsidRPr="00B736D7">
        <w:rPr>
          <w:sz w:val="28"/>
          <w:szCs w:val="28"/>
        </w:rPr>
        <w:tab/>
      </w:r>
      <w:r w:rsidR="00344996" w:rsidRPr="00B736D7">
        <w:rPr>
          <w:b/>
          <w:sz w:val="28"/>
          <w:szCs w:val="28"/>
        </w:rPr>
        <w:t xml:space="preserve">Overview of </w:t>
      </w:r>
      <w:r w:rsidR="002220DD" w:rsidRPr="00B736D7">
        <w:rPr>
          <w:b/>
          <w:sz w:val="28"/>
          <w:szCs w:val="28"/>
        </w:rPr>
        <w:t>VSF</w:t>
      </w:r>
      <w:r w:rsidR="00344996" w:rsidRPr="00B736D7">
        <w:rPr>
          <w:b/>
          <w:sz w:val="28"/>
          <w:szCs w:val="28"/>
        </w:rPr>
        <w:t xml:space="preserve"> and </w:t>
      </w:r>
      <w:r w:rsidR="002220DD" w:rsidRPr="00B736D7">
        <w:rPr>
          <w:b/>
          <w:sz w:val="28"/>
          <w:szCs w:val="28"/>
        </w:rPr>
        <w:t>DVS</w:t>
      </w:r>
    </w:p>
    <w:p w14:paraId="0CB3F591" w14:textId="4E2D10E0" w:rsidR="00344996" w:rsidRPr="00072498" w:rsidRDefault="00374D84" w:rsidP="00344996">
      <w:pPr>
        <w:numPr>
          <w:ilvl w:val="0"/>
          <w:numId w:val="30"/>
        </w:numPr>
        <w:rPr>
          <w:szCs w:val="24"/>
        </w:rPr>
      </w:pPr>
      <w:r w:rsidRPr="00072498">
        <w:rPr>
          <w:szCs w:val="24"/>
        </w:rPr>
        <w:t>VSF</w:t>
      </w:r>
      <w:r w:rsidR="00344996" w:rsidRPr="00072498">
        <w:rPr>
          <w:szCs w:val="24"/>
        </w:rPr>
        <w:t xml:space="preserve"> is responsible for providing </w:t>
      </w:r>
      <w:r w:rsidRPr="00072498">
        <w:rPr>
          <w:szCs w:val="24"/>
        </w:rPr>
        <w:t xml:space="preserve">direct </w:t>
      </w:r>
      <w:r w:rsidR="00344996" w:rsidRPr="00072498">
        <w:rPr>
          <w:szCs w:val="24"/>
        </w:rPr>
        <w:t xml:space="preserve">mutual support to </w:t>
      </w:r>
      <w:r w:rsidRPr="00072498">
        <w:rPr>
          <w:szCs w:val="24"/>
        </w:rPr>
        <w:t>DVS</w:t>
      </w:r>
      <w:r w:rsidR="00344996" w:rsidRPr="00072498">
        <w:rPr>
          <w:szCs w:val="24"/>
        </w:rPr>
        <w:t xml:space="preserve">.  </w:t>
      </w:r>
    </w:p>
    <w:p w14:paraId="6EE08388" w14:textId="77777777" w:rsidR="00344996" w:rsidRPr="0034741D" w:rsidRDefault="00344996" w:rsidP="00344996">
      <w:pPr>
        <w:ind w:left="720"/>
        <w:rPr>
          <w:sz w:val="12"/>
          <w:szCs w:val="12"/>
        </w:rPr>
      </w:pPr>
    </w:p>
    <w:p w14:paraId="3622D9AA" w14:textId="31ED4089" w:rsidR="00344996" w:rsidRPr="00072498" w:rsidRDefault="00344996" w:rsidP="0034741D">
      <w:pPr>
        <w:numPr>
          <w:ilvl w:val="0"/>
          <w:numId w:val="30"/>
        </w:numPr>
        <w:jc w:val="both"/>
        <w:rPr>
          <w:szCs w:val="24"/>
        </w:rPr>
      </w:pPr>
      <w:r w:rsidRPr="00072498">
        <w:rPr>
          <w:szCs w:val="24"/>
        </w:rPr>
        <w:t xml:space="preserve">Direct mutual support means VSF specifically supports DVS and is authorized to answer directly to DVS’ request for assistance.  Additionally, DVS provides direct mutual support to VSF in support of both agencies’ common goal of providing services to veterans and their families, because of each agency’s: (1) assigned tasks; (2) position relative to each other; (3) common goals; and (4) inherent capabilities.  </w:t>
      </w:r>
    </w:p>
    <w:p w14:paraId="72051FE7" w14:textId="77777777" w:rsidR="00344996" w:rsidRPr="0034741D" w:rsidRDefault="00344996" w:rsidP="00344996">
      <w:pPr>
        <w:ind w:left="720"/>
        <w:rPr>
          <w:sz w:val="12"/>
          <w:szCs w:val="12"/>
        </w:rPr>
      </w:pPr>
    </w:p>
    <w:p w14:paraId="49A5D641" w14:textId="4EF845D9" w:rsidR="00344996" w:rsidRPr="00032933" w:rsidRDefault="00A27EE1" w:rsidP="0034741D">
      <w:pPr>
        <w:numPr>
          <w:ilvl w:val="0"/>
          <w:numId w:val="30"/>
        </w:numPr>
        <w:jc w:val="both"/>
        <w:rPr>
          <w:u w:val="single"/>
        </w:rPr>
      </w:pPr>
      <w:r w:rsidRPr="00032933">
        <w:rPr>
          <w:szCs w:val="24"/>
        </w:rPr>
        <w:t xml:space="preserve">Mutual support is a form of partnership to accomplish a common </w:t>
      </w:r>
      <w:r w:rsidR="00FC028E" w:rsidRPr="00032933">
        <w:rPr>
          <w:szCs w:val="24"/>
        </w:rPr>
        <w:t xml:space="preserve">goal </w:t>
      </w:r>
      <w:r w:rsidRPr="00032933">
        <w:rPr>
          <w:szCs w:val="24"/>
        </w:rPr>
        <w:t xml:space="preserve">and means that each counterpart has a degree of authority over the other in actions that have mutual effects and that mutual costs and benefits are shared as equitably as possible.  </w:t>
      </w:r>
      <w:r w:rsidR="00344996" w:rsidRPr="00032933">
        <w:rPr>
          <w:szCs w:val="24"/>
        </w:rPr>
        <w:t xml:space="preserve">The mutual relationship exists </w:t>
      </w:r>
      <w:r w:rsidRPr="00032933">
        <w:rPr>
          <w:szCs w:val="24"/>
        </w:rPr>
        <w:t xml:space="preserve">between DVS and VSF </w:t>
      </w:r>
      <w:r w:rsidR="00344996" w:rsidRPr="00032933">
        <w:rPr>
          <w:szCs w:val="24"/>
        </w:rPr>
        <w:t>because each agency was established to provide effective</w:t>
      </w:r>
      <w:r w:rsidR="00452822" w:rsidRPr="00032933">
        <w:rPr>
          <w:szCs w:val="24"/>
        </w:rPr>
        <w:t xml:space="preserve"> and</w:t>
      </w:r>
      <w:r w:rsidR="00344996" w:rsidRPr="00032933">
        <w:rPr>
          <w:szCs w:val="24"/>
        </w:rPr>
        <w:t xml:space="preserve"> efficient services</w:t>
      </w:r>
      <w:r w:rsidR="00F76430" w:rsidRPr="00032933">
        <w:rPr>
          <w:szCs w:val="24"/>
        </w:rPr>
        <w:t xml:space="preserve">. </w:t>
      </w:r>
      <w:r w:rsidR="00344996" w:rsidRPr="00032933">
        <w:rPr>
          <w:szCs w:val="24"/>
        </w:rPr>
        <w:t xml:space="preserve"> </w:t>
      </w:r>
      <w:r w:rsidR="00F76430" w:rsidRPr="00032933">
        <w:rPr>
          <w:szCs w:val="24"/>
        </w:rPr>
        <w:t>E</w:t>
      </w:r>
      <w:r w:rsidR="00344996" w:rsidRPr="00032933">
        <w:rPr>
          <w:szCs w:val="24"/>
        </w:rPr>
        <w:t xml:space="preserve">ach </w:t>
      </w:r>
      <w:r w:rsidR="00F76430" w:rsidRPr="00032933">
        <w:rPr>
          <w:szCs w:val="24"/>
        </w:rPr>
        <w:t xml:space="preserve">collects, </w:t>
      </w:r>
      <w:r w:rsidR="00344996" w:rsidRPr="00032933">
        <w:rPr>
          <w:szCs w:val="24"/>
        </w:rPr>
        <w:t xml:space="preserve">uses, and preserves resources for </w:t>
      </w:r>
      <w:r w:rsidR="008C2116" w:rsidRPr="00032933">
        <w:rPr>
          <w:szCs w:val="24"/>
        </w:rPr>
        <w:t xml:space="preserve">current and </w:t>
      </w:r>
      <w:r w:rsidR="00344996" w:rsidRPr="00032933">
        <w:rPr>
          <w:szCs w:val="24"/>
        </w:rPr>
        <w:t xml:space="preserve">future contingencies </w:t>
      </w:r>
      <w:r w:rsidR="003425C9" w:rsidRPr="00032933">
        <w:rPr>
          <w:szCs w:val="24"/>
        </w:rPr>
        <w:t>and</w:t>
      </w:r>
      <w:r w:rsidR="00344996" w:rsidRPr="00032933">
        <w:rPr>
          <w:szCs w:val="24"/>
        </w:rPr>
        <w:t xml:space="preserve"> maintain</w:t>
      </w:r>
      <w:r w:rsidR="003425C9" w:rsidRPr="00032933">
        <w:rPr>
          <w:szCs w:val="24"/>
        </w:rPr>
        <w:t>s</w:t>
      </w:r>
      <w:r w:rsidR="00344996" w:rsidRPr="00032933">
        <w:rPr>
          <w:szCs w:val="24"/>
        </w:rPr>
        <w:t xml:space="preserve"> financial accountability and integrity through separate independent operations.  </w:t>
      </w:r>
      <w:r w:rsidR="00FC028E" w:rsidRPr="00032933">
        <w:rPr>
          <w:szCs w:val="24"/>
        </w:rPr>
        <w:t>The relationship is built on mutual respect for the different purpose or mission, authority, and responsibility of the two agencies and their common goal.</w:t>
      </w:r>
      <w:r w:rsidR="00FC028E" w:rsidRPr="00032933">
        <w:t xml:space="preserve">  </w:t>
      </w:r>
      <w:r w:rsidR="00344996" w:rsidRPr="00032933">
        <w:rPr>
          <w:szCs w:val="24"/>
        </w:rPr>
        <w:t xml:space="preserve">The elements of that mutual support are contained in a DVS-VSF </w:t>
      </w:r>
      <w:r w:rsidR="00935B7D" w:rsidRPr="00032933">
        <w:rPr>
          <w:szCs w:val="24"/>
        </w:rPr>
        <w:t xml:space="preserve">MOU </w:t>
      </w:r>
      <w:r w:rsidR="00344996" w:rsidRPr="00032933">
        <w:rPr>
          <w:szCs w:val="24"/>
        </w:rPr>
        <w:t>and supporting Joint VSF-DVS Policies.</w:t>
      </w:r>
    </w:p>
    <w:p w14:paraId="7A1966D5" w14:textId="77777777" w:rsidR="00A27EE1" w:rsidRPr="0034741D" w:rsidRDefault="00A27EE1" w:rsidP="00A27EE1">
      <w:pPr>
        <w:pStyle w:val="ListParagraph"/>
        <w:rPr>
          <w:sz w:val="12"/>
          <w:szCs w:val="12"/>
        </w:rPr>
      </w:pPr>
    </w:p>
    <w:p w14:paraId="3B8AF6CF" w14:textId="77777777" w:rsidR="00A27EE1" w:rsidRPr="00072498" w:rsidRDefault="00A27EE1" w:rsidP="0034741D">
      <w:pPr>
        <w:numPr>
          <w:ilvl w:val="0"/>
          <w:numId w:val="30"/>
        </w:numPr>
        <w:jc w:val="both"/>
        <w:rPr>
          <w:szCs w:val="24"/>
        </w:rPr>
      </w:pPr>
      <w:r w:rsidRPr="00072498">
        <w:rPr>
          <w:szCs w:val="24"/>
        </w:rPr>
        <w:t xml:space="preserve">In the context of the DVS and VSF relationship, the </w:t>
      </w:r>
      <w:r w:rsidR="005C1546">
        <w:rPr>
          <w:szCs w:val="24"/>
        </w:rPr>
        <w:t xml:space="preserve">DVS </w:t>
      </w:r>
      <w:r w:rsidRPr="00072498">
        <w:rPr>
          <w:szCs w:val="24"/>
        </w:rPr>
        <w:t xml:space="preserve">Commissioner </w:t>
      </w:r>
      <w:r w:rsidRPr="00032933">
        <w:rPr>
          <w:szCs w:val="24"/>
        </w:rPr>
        <w:t xml:space="preserve">or </w:t>
      </w:r>
      <w:r w:rsidR="00426E05" w:rsidRPr="00032933">
        <w:rPr>
          <w:szCs w:val="24"/>
        </w:rPr>
        <w:t>VSF</w:t>
      </w:r>
      <w:r w:rsidR="00426E05">
        <w:rPr>
          <w:szCs w:val="24"/>
        </w:rPr>
        <w:t xml:space="preserve"> </w:t>
      </w:r>
      <w:r w:rsidRPr="00072498">
        <w:rPr>
          <w:szCs w:val="24"/>
        </w:rPr>
        <w:t>Executive Director, who receives assistance from each other’s agency or capabilities, is responsible for ensuring the supported agency understands the assistance required.</w:t>
      </w:r>
    </w:p>
    <w:p w14:paraId="5D2B3FBC" w14:textId="77777777" w:rsidR="00344996" w:rsidRPr="00C05D14" w:rsidRDefault="00344996" w:rsidP="003449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sz w:val="16"/>
          <w:szCs w:val="16"/>
        </w:rPr>
      </w:pPr>
    </w:p>
    <w:p w14:paraId="5F38F5A6" w14:textId="77777777" w:rsidR="006003EF" w:rsidRPr="00436D3A" w:rsidRDefault="008522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436D3A">
        <w:rPr>
          <w:b/>
          <w:sz w:val="28"/>
          <w:szCs w:val="28"/>
        </w:rPr>
        <w:t>F</w:t>
      </w:r>
      <w:r w:rsidR="006003EF" w:rsidRPr="00436D3A">
        <w:rPr>
          <w:b/>
          <w:sz w:val="28"/>
          <w:szCs w:val="28"/>
        </w:rPr>
        <w:t>1.</w:t>
      </w:r>
      <w:r w:rsidR="002220DD" w:rsidRPr="00436D3A">
        <w:rPr>
          <w:b/>
          <w:sz w:val="28"/>
          <w:szCs w:val="28"/>
        </w:rPr>
        <w:t>6</w:t>
      </w:r>
      <w:r w:rsidR="006003EF" w:rsidRPr="00436D3A">
        <w:rPr>
          <w:b/>
          <w:sz w:val="28"/>
          <w:szCs w:val="28"/>
        </w:rPr>
        <w:tab/>
      </w:r>
      <w:r w:rsidR="00072498" w:rsidRPr="00436D3A">
        <w:rPr>
          <w:b/>
          <w:sz w:val="28"/>
          <w:szCs w:val="28"/>
        </w:rPr>
        <w:tab/>
      </w:r>
      <w:r w:rsidR="006003EF" w:rsidRPr="00436D3A">
        <w:rPr>
          <w:b/>
          <w:sz w:val="28"/>
          <w:szCs w:val="28"/>
        </w:rPr>
        <w:t>Overview of BVS and JLC</w:t>
      </w:r>
    </w:p>
    <w:p w14:paraId="2734BFCB" w14:textId="7F8D2736" w:rsidR="006003EF" w:rsidRDefault="006003EF" w:rsidP="0032051B">
      <w:pPr>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BVS is a policy board that advises the </w:t>
      </w:r>
      <w:r w:rsidR="005C1546">
        <w:t xml:space="preserve">DVS </w:t>
      </w:r>
      <w:r>
        <w:t>Commissioner on veteran issues, delivery of services, plans, projects and policies and procedures.  BVS also makes recommendations to DVS and VSF regarding gifts, grants and other resources from public and private entities in support of services to veterans.</w:t>
      </w:r>
    </w:p>
    <w:p w14:paraId="2DAE8419" w14:textId="77777777" w:rsidR="006003EF" w:rsidRPr="0034741D" w:rsidRDefault="006003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1B0E7326" w14:textId="6593AA1A" w:rsidR="005A37F4" w:rsidRPr="005A37F4" w:rsidRDefault="006003EF" w:rsidP="0034741D">
      <w:pPr>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sz w:val="28"/>
          <w:szCs w:val="28"/>
        </w:rPr>
      </w:pPr>
      <w:r>
        <w:t xml:space="preserve">JLC is an advisory council that advises </w:t>
      </w:r>
      <w:r w:rsidR="005C1546" w:rsidRPr="00032933">
        <w:rPr>
          <w:bCs/>
          <w:iCs/>
        </w:rPr>
        <w:t>the General Assembly and</w:t>
      </w:r>
      <w:r w:rsidR="005C1546">
        <w:t xml:space="preserve"> the DVS </w:t>
      </w:r>
      <w:r>
        <w:t>Commissioner on support for veteran services and programs and addressing veteran issues (i.e., needs) not currently provided.</w:t>
      </w:r>
      <w:r w:rsidR="00011DE8">
        <w:t xml:space="preserve">  </w:t>
      </w:r>
    </w:p>
    <w:p w14:paraId="146437E6" w14:textId="77777777" w:rsidR="005A37F4" w:rsidRPr="00C05D14" w:rsidRDefault="005A37F4" w:rsidP="005A37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b/>
          <w:sz w:val="16"/>
          <w:szCs w:val="16"/>
        </w:rPr>
      </w:pPr>
    </w:p>
    <w:p w14:paraId="63C123C8" w14:textId="77777777" w:rsidR="006003EF" w:rsidRPr="00B736D7" w:rsidRDefault="0085222B">
      <w:pPr>
        <w:tabs>
          <w:tab w:val="left" w:pos="720"/>
          <w:tab w:val="left" w:pos="1440"/>
          <w:tab w:val="left" w:pos="2160"/>
        </w:tabs>
        <w:jc w:val="both"/>
        <w:rPr>
          <w:b/>
          <w:sz w:val="28"/>
          <w:szCs w:val="28"/>
        </w:rPr>
      </w:pPr>
      <w:r w:rsidRPr="00B736D7">
        <w:rPr>
          <w:b/>
          <w:sz w:val="28"/>
          <w:szCs w:val="28"/>
        </w:rPr>
        <w:t>F</w:t>
      </w:r>
      <w:r w:rsidR="006003EF" w:rsidRPr="00B736D7">
        <w:rPr>
          <w:b/>
          <w:sz w:val="28"/>
          <w:szCs w:val="28"/>
        </w:rPr>
        <w:t>1.</w:t>
      </w:r>
      <w:r w:rsidR="002220DD" w:rsidRPr="00B736D7">
        <w:rPr>
          <w:b/>
          <w:sz w:val="28"/>
          <w:szCs w:val="28"/>
        </w:rPr>
        <w:t>7</w:t>
      </w:r>
      <w:r w:rsidR="006003EF" w:rsidRPr="00B736D7">
        <w:rPr>
          <w:b/>
          <w:sz w:val="28"/>
          <w:szCs w:val="28"/>
        </w:rPr>
        <w:tab/>
      </w:r>
      <w:r w:rsidR="00072498" w:rsidRPr="00B736D7">
        <w:rPr>
          <w:b/>
          <w:sz w:val="28"/>
          <w:szCs w:val="28"/>
        </w:rPr>
        <w:tab/>
      </w:r>
      <w:r w:rsidR="006003EF" w:rsidRPr="00B736D7">
        <w:rPr>
          <w:b/>
          <w:sz w:val="28"/>
          <w:szCs w:val="28"/>
        </w:rPr>
        <w:t>Policy</w:t>
      </w:r>
    </w:p>
    <w:p w14:paraId="03869676" w14:textId="77777777" w:rsidR="004E0489" w:rsidRPr="004E0489" w:rsidRDefault="004E0489" w:rsidP="0034741D">
      <w:pPr>
        <w:numPr>
          <w:ilvl w:val="0"/>
          <w:numId w:val="37"/>
        </w:numPr>
        <w:tabs>
          <w:tab w:val="left" w:pos="720"/>
          <w:tab w:val="left" w:pos="1440"/>
          <w:tab w:val="left" w:pos="2160"/>
        </w:tabs>
        <w:jc w:val="both"/>
        <w:rPr>
          <w:szCs w:val="24"/>
        </w:rPr>
      </w:pPr>
      <w:r>
        <w:rPr>
          <w:szCs w:val="24"/>
        </w:rPr>
        <w:t>It is the policy of VSF and DVS to ensure cooperative and efficient inter-relationships between VSF, DVS, BVS, and JLC.</w:t>
      </w:r>
    </w:p>
    <w:p w14:paraId="5D46E86F" w14:textId="77777777" w:rsidR="004E0489" w:rsidRPr="0034741D" w:rsidRDefault="004E0489" w:rsidP="004E0489">
      <w:pPr>
        <w:tabs>
          <w:tab w:val="left" w:pos="720"/>
          <w:tab w:val="left" w:pos="1440"/>
          <w:tab w:val="left" w:pos="2160"/>
        </w:tabs>
        <w:ind w:left="720"/>
        <w:jc w:val="both"/>
        <w:rPr>
          <w:sz w:val="12"/>
          <w:szCs w:val="12"/>
        </w:rPr>
      </w:pPr>
    </w:p>
    <w:p w14:paraId="044FD3AD" w14:textId="77777777" w:rsidR="004E0489" w:rsidRPr="00322069" w:rsidRDefault="006003EF" w:rsidP="004E0489">
      <w:pPr>
        <w:numPr>
          <w:ilvl w:val="0"/>
          <w:numId w:val="37"/>
        </w:numPr>
        <w:tabs>
          <w:tab w:val="left" w:pos="720"/>
          <w:tab w:val="left" w:pos="1440"/>
          <w:tab w:val="left" w:pos="2160"/>
        </w:tabs>
        <w:jc w:val="both"/>
        <w:rPr>
          <w:szCs w:val="24"/>
        </w:rPr>
      </w:pPr>
      <w:r w:rsidRPr="00322069">
        <w:rPr>
          <w:szCs w:val="24"/>
        </w:rPr>
        <w:t xml:space="preserve">VSF </w:t>
      </w:r>
      <w:r w:rsidR="00243B8F" w:rsidRPr="00322069">
        <w:rPr>
          <w:szCs w:val="24"/>
        </w:rPr>
        <w:t xml:space="preserve">shall </w:t>
      </w:r>
      <w:r w:rsidRPr="00322069">
        <w:rPr>
          <w:szCs w:val="24"/>
        </w:rPr>
        <w:t xml:space="preserve">entertain only funding requests </w:t>
      </w:r>
      <w:r w:rsidR="0081231B" w:rsidRPr="00322069">
        <w:rPr>
          <w:szCs w:val="24"/>
        </w:rPr>
        <w:t xml:space="preserve">from BVS and JLC </w:t>
      </w:r>
      <w:r w:rsidRPr="00322069">
        <w:rPr>
          <w:szCs w:val="24"/>
        </w:rPr>
        <w:t>that have been reviewed and approved by DVS</w:t>
      </w:r>
      <w:r w:rsidR="0081231B" w:rsidRPr="00322069">
        <w:rPr>
          <w:szCs w:val="24"/>
        </w:rPr>
        <w:t xml:space="preserve"> and the Secretary of Veterans and Defense Affairs</w:t>
      </w:r>
      <w:r w:rsidRPr="00322069">
        <w:rPr>
          <w:szCs w:val="24"/>
        </w:rPr>
        <w:t>.</w:t>
      </w:r>
    </w:p>
    <w:p w14:paraId="0578562A" w14:textId="77777777" w:rsidR="006003EF" w:rsidRPr="00C05D14" w:rsidRDefault="006003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6"/>
          <w:szCs w:val="16"/>
        </w:rPr>
      </w:pPr>
    </w:p>
    <w:p w14:paraId="15A0CC11" w14:textId="77777777" w:rsidR="00C05D14" w:rsidRDefault="00C05D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p>
    <w:p w14:paraId="53A89490" w14:textId="77777777" w:rsidR="00C05D14" w:rsidRDefault="00C05D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p>
    <w:p w14:paraId="748E3337" w14:textId="12EE1BAE" w:rsidR="006003EF" w:rsidRPr="00B736D7" w:rsidRDefault="008522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8"/>
          <w:szCs w:val="28"/>
        </w:rPr>
      </w:pPr>
      <w:r w:rsidRPr="00B736D7">
        <w:rPr>
          <w:b/>
          <w:sz w:val="28"/>
          <w:szCs w:val="28"/>
        </w:rPr>
        <w:lastRenderedPageBreak/>
        <w:t>F</w:t>
      </w:r>
      <w:r w:rsidR="006003EF" w:rsidRPr="00B736D7">
        <w:rPr>
          <w:b/>
          <w:sz w:val="28"/>
          <w:szCs w:val="28"/>
        </w:rPr>
        <w:t>1.</w:t>
      </w:r>
      <w:r w:rsidR="002220DD" w:rsidRPr="00B736D7">
        <w:rPr>
          <w:b/>
          <w:sz w:val="28"/>
          <w:szCs w:val="28"/>
        </w:rPr>
        <w:t>8</w:t>
      </w:r>
      <w:r w:rsidR="006003EF" w:rsidRPr="00B736D7">
        <w:rPr>
          <w:b/>
          <w:sz w:val="28"/>
          <w:szCs w:val="28"/>
        </w:rPr>
        <w:tab/>
      </w:r>
      <w:r w:rsidR="00072498" w:rsidRPr="00B736D7">
        <w:rPr>
          <w:b/>
          <w:sz w:val="28"/>
          <w:szCs w:val="28"/>
        </w:rPr>
        <w:tab/>
      </w:r>
      <w:r w:rsidR="006003EF" w:rsidRPr="00B736D7">
        <w:rPr>
          <w:b/>
          <w:sz w:val="28"/>
          <w:szCs w:val="28"/>
        </w:rPr>
        <w:t>Procedures</w:t>
      </w:r>
    </w:p>
    <w:p w14:paraId="0E4FBA65" w14:textId="0268F49D" w:rsidR="002220DD" w:rsidRPr="003425C9" w:rsidRDefault="002220DD" w:rsidP="00E06423">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rPr>
      </w:pPr>
      <w:r w:rsidRPr="00072498">
        <w:t>Detailed procedures for VSF and DVS are contained in VSF-DVS</w:t>
      </w:r>
      <w:r w:rsidR="003425C9" w:rsidRPr="00072498">
        <w:t xml:space="preserve"> Joint </w:t>
      </w:r>
      <w:r w:rsidRPr="00072498">
        <w:t>Policies</w:t>
      </w:r>
      <w:r w:rsidR="003425C9" w:rsidRPr="00072498">
        <w:t xml:space="preserve"> </w:t>
      </w:r>
      <w:r w:rsidR="00032933" w:rsidRPr="00032933">
        <w:rPr>
          <w:bCs/>
        </w:rPr>
        <w:t>11</w:t>
      </w:r>
      <w:r w:rsidR="00F76430">
        <w:t xml:space="preserve"> </w:t>
      </w:r>
      <w:r w:rsidR="003425C9" w:rsidRPr="00072498">
        <w:t>through</w:t>
      </w:r>
      <w:r w:rsidR="00032933">
        <w:t xml:space="preserve"> 14</w:t>
      </w:r>
    </w:p>
    <w:p w14:paraId="23AE8072" w14:textId="77777777" w:rsidR="002220DD" w:rsidRPr="0032051B" w:rsidRDefault="002220DD" w:rsidP="002220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2"/>
          <w:szCs w:val="12"/>
        </w:rPr>
      </w:pPr>
    </w:p>
    <w:p w14:paraId="78826163" w14:textId="77777777" w:rsidR="006003EF" w:rsidRDefault="006003EF" w:rsidP="0032051B">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In most cases, the procedure for commencing interactions between DVS, BVS, JLC and VSF is for JLC to identify an unmet need.  The need then would be passed to BVS for its insight and recommendations on best practices, management and performance requirements, non-profit operations and other considerations.  BVS then would validate the requirement and pass its recommendation to DVS for consideration.  DVS may consider internal resources or external resources, including VSF resources, to address the unmet need.</w:t>
      </w:r>
    </w:p>
    <w:p w14:paraId="3CDF1A36" w14:textId="77777777" w:rsidR="006003EF" w:rsidRPr="0032051B" w:rsidRDefault="006003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55FD5E36" w14:textId="77777777" w:rsidR="006003EF" w:rsidRDefault="006003EF" w:rsidP="0032051B">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When BVS identifies a need, it would be passed to JLC for validation.  If validated, it then would be passed to </w:t>
      </w:r>
      <w:r w:rsidRPr="00032933">
        <w:t>DVS</w:t>
      </w:r>
      <w:r w:rsidR="0081231B" w:rsidRPr="00032933">
        <w:t xml:space="preserve"> and the Secretary of Veterans and Defense Affairs</w:t>
      </w:r>
      <w:r>
        <w:t xml:space="preserve"> for consideration, in consultation with BVS.  DVS may consider internal resources or external resources, including VSF resources, to address the need. </w:t>
      </w:r>
    </w:p>
    <w:p w14:paraId="74141A3A" w14:textId="77777777" w:rsidR="006003EF" w:rsidRPr="0032051B" w:rsidRDefault="006003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423F1064" w14:textId="77777777" w:rsidR="006003EF" w:rsidRDefault="006003EF" w:rsidP="0032051B">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DVS needs typically should be passed to BVS for vetting and recommendations, and then passed to JLC, VSF, or </w:t>
      </w:r>
      <w:r w:rsidR="004E0489">
        <w:t>another</w:t>
      </w:r>
      <w:r>
        <w:t xml:space="preserve"> agency, as appropriate.</w:t>
      </w:r>
    </w:p>
    <w:p w14:paraId="185E9043" w14:textId="77777777" w:rsidR="006003EF" w:rsidRPr="00C05D14" w:rsidRDefault="006003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14:paraId="7ED112C2" w14:textId="77777777" w:rsidR="006003EF" w:rsidRPr="00B736D7" w:rsidRDefault="008522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736D7">
        <w:rPr>
          <w:b/>
          <w:sz w:val="28"/>
          <w:szCs w:val="28"/>
        </w:rPr>
        <w:t>F</w:t>
      </w:r>
      <w:r w:rsidR="006003EF" w:rsidRPr="00B736D7">
        <w:rPr>
          <w:b/>
          <w:sz w:val="28"/>
          <w:szCs w:val="28"/>
        </w:rPr>
        <w:t>1.</w:t>
      </w:r>
      <w:r w:rsidR="002220DD" w:rsidRPr="00B736D7">
        <w:rPr>
          <w:b/>
          <w:sz w:val="28"/>
          <w:szCs w:val="28"/>
        </w:rPr>
        <w:t>9</w:t>
      </w:r>
      <w:r w:rsidR="006003EF" w:rsidRPr="00B736D7">
        <w:rPr>
          <w:b/>
          <w:sz w:val="28"/>
          <w:szCs w:val="28"/>
        </w:rPr>
        <w:tab/>
      </w:r>
      <w:r w:rsidR="00072498" w:rsidRPr="00B736D7">
        <w:rPr>
          <w:b/>
          <w:sz w:val="28"/>
          <w:szCs w:val="28"/>
        </w:rPr>
        <w:tab/>
      </w:r>
      <w:r w:rsidR="006003EF" w:rsidRPr="00B736D7">
        <w:rPr>
          <w:b/>
          <w:sz w:val="28"/>
          <w:szCs w:val="28"/>
        </w:rPr>
        <w:t>Exceptions</w:t>
      </w:r>
    </w:p>
    <w:p w14:paraId="35C99410" w14:textId="77777777" w:rsidR="006003EF" w:rsidRPr="00032933" w:rsidRDefault="006003EF" w:rsidP="0032051B">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iCs/>
        </w:rPr>
      </w:pPr>
      <w:r>
        <w:t>Exceptions to this policy shall be determined by VSF in consultation with DVS</w:t>
      </w:r>
      <w:r w:rsidR="005A37F4">
        <w:t xml:space="preserve"> </w:t>
      </w:r>
      <w:r w:rsidR="005A37F4" w:rsidRPr="00032933">
        <w:rPr>
          <w:bCs/>
          <w:iCs/>
        </w:rPr>
        <w:t>and the Secretary of Veterans and Defense Affairs</w:t>
      </w:r>
      <w:r w:rsidRPr="00032933">
        <w:rPr>
          <w:bCs/>
          <w:iCs/>
        </w:rPr>
        <w:t>.  BVS, JLC and other activity(ies) involved, if any, may be consulted by DVS.</w:t>
      </w:r>
    </w:p>
    <w:p w14:paraId="1141FFC2" w14:textId="77777777" w:rsidR="006003EF" w:rsidRPr="0032051B" w:rsidRDefault="006003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2BFD7611" w14:textId="701F2187" w:rsidR="006003EF" w:rsidRDefault="006003EF" w:rsidP="0032051B">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JLC under Code of Virginia §2.2-2682.C “…may apply for funds from VSF to enable it to better carry out its objectives.  JLC shall not impose unreasonable burdens or costs in connection with requests of agencies.”  </w:t>
      </w:r>
      <w:r w:rsidR="0081231B">
        <w:rPr>
          <w:b/>
          <w:i/>
        </w:rPr>
        <w:t>A</w:t>
      </w:r>
      <w:r>
        <w:t xml:space="preserve">pplications shall be made through the </w:t>
      </w:r>
      <w:r w:rsidR="0098457C">
        <w:t xml:space="preserve">DVS </w:t>
      </w:r>
      <w:r w:rsidRPr="00032933">
        <w:t>Commissioner</w:t>
      </w:r>
      <w:r w:rsidR="0081231B" w:rsidRPr="00032933">
        <w:t xml:space="preserve"> and the Secretary of Veterans and Defense Affairs</w:t>
      </w:r>
      <w:r w:rsidRPr="00032933">
        <w:t>, without the necessary involvement of BVS as the Commissioner may determine</w:t>
      </w:r>
      <w:r>
        <w:t>.</w:t>
      </w:r>
    </w:p>
    <w:p w14:paraId="35A733AE" w14:textId="77777777" w:rsidR="00933551" w:rsidRPr="0032051B" w:rsidRDefault="00933551" w:rsidP="00933551">
      <w:pPr>
        <w:pStyle w:val="ListParagraph"/>
        <w:rPr>
          <w:sz w:val="12"/>
          <w:szCs w:val="12"/>
        </w:rPr>
      </w:pPr>
    </w:p>
    <w:p w14:paraId="6A767B51" w14:textId="4BC1995F" w:rsidR="00933551" w:rsidRDefault="00933551" w:rsidP="0032051B">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72498">
        <w:t>BVS under Code of Virginia §2.2-2454.9.”Provide recommendations to the Department of Veterans Services and the Veterans Services Foundation … regarding gift, grants, and other resources from public and private entities and organizations to support veteran services.”</w:t>
      </w:r>
    </w:p>
    <w:p w14:paraId="5E65BBD9" w14:textId="77777777" w:rsidR="001A13AF" w:rsidRPr="0032051B" w:rsidRDefault="001A13AF" w:rsidP="001A13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2"/>
          <w:szCs w:val="12"/>
        </w:rPr>
      </w:pPr>
    </w:p>
    <w:p w14:paraId="7FE46379" w14:textId="77777777" w:rsidR="001A13AF" w:rsidRPr="00032933" w:rsidRDefault="001A13AF" w:rsidP="0032051B">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iCs/>
        </w:rPr>
      </w:pPr>
      <w:r w:rsidRPr="00032933">
        <w:rPr>
          <w:bCs/>
          <w:iCs/>
        </w:rPr>
        <w:t xml:space="preserve">The Virginia War Memorial is a Division of DVS (§2.2-2001.3).  A not-for-profit 501 (c) (3) organization, the Virginia War Memorial Foundation, supports the Virginia War Memorial’s financial needs beyond those provided by the General Assembly and the Governor. </w:t>
      </w:r>
      <w:r w:rsidR="00A37C7B" w:rsidRPr="00032933">
        <w:rPr>
          <w:bCs/>
          <w:iCs/>
        </w:rPr>
        <w:t xml:space="preserve">The </w:t>
      </w:r>
      <w:r w:rsidR="00933B18" w:rsidRPr="00032933">
        <w:rPr>
          <w:bCs/>
          <w:iCs/>
        </w:rPr>
        <w:t xml:space="preserve">Virginia </w:t>
      </w:r>
      <w:r w:rsidR="00A37C7B" w:rsidRPr="00032933">
        <w:rPr>
          <w:bCs/>
          <w:iCs/>
        </w:rPr>
        <w:t>War Memorial Foundation is under the supervision of the DVS Commissioner ((§2.2-2001.3.F).</w:t>
      </w:r>
      <w:r w:rsidRPr="00032933">
        <w:rPr>
          <w:bCs/>
          <w:iCs/>
        </w:rPr>
        <w:t xml:space="preserve"> </w:t>
      </w:r>
      <w:r w:rsidR="0081231B" w:rsidRPr="00032933">
        <w:rPr>
          <w:bCs/>
          <w:iCs/>
        </w:rPr>
        <w:t>Neither the Virginia War Memorial nor the Virginia War Memorial Foundation are supported by VSF.</w:t>
      </w:r>
    </w:p>
    <w:p w14:paraId="77C90B85" w14:textId="77777777" w:rsidR="00CC570D" w:rsidRPr="0032051B" w:rsidRDefault="00CC570D" w:rsidP="00CC570D">
      <w:pPr>
        <w:pStyle w:val="ListParagraph"/>
        <w:rPr>
          <w:bCs/>
          <w:iCs/>
          <w:sz w:val="12"/>
          <w:szCs w:val="12"/>
        </w:rPr>
      </w:pPr>
    </w:p>
    <w:p w14:paraId="76CBE32D" w14:textId="77777777" w:rsidR="00CC570D" w:rsidRPr="00072498" w:rsidRDefault="00CC570D" w:rsidP="0032051B">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72498">
        <w:t>Joint VSF and DVS relations with other entities, including the Virginia War Memoria</w:t>
      </w:r>
      <w:r w:rsidR="005222C1" w:rsidRPr="00072498">
        <w:t>l</w:t>
      </w:r>
      <w:r w:rsidR="00933551" w:rsidRPr="00072498">
        <w:t xml:space="preserve"> </w:t>
      </w:r>
      <w:r w:rsidR="005222C1" w:rsidRPr="00072498">
        <w:t>Foundation Board of Trustees,</w:t>
      </w:r>
      <w:r w:rsidRPr="00072498">
        <w:t xml:space="preserve"> shall be governed by the mutual interests of both parties.</w:t>
      </w:r>
    </w:p>
    <w:p w14:paraId="06D72AEA" w14:textId="77777777" w:rsidR="006003EF" w:rsidRPr="007870FB" w:rsidRDefault="00600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14:paraId="07960656" w14:textId="1D9078BE" w:rsidR="006003EF" w:rsidRPr="00B736D7" w:rsidRDefault="00852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B736D7">
        <w:rPr>
          <w:b/>
          <w:sz w:val="28"/>
          <w:szCs w:val="28"/>
        </w:rPr>
        <w:t>F</w:t>
      </w:r>
      <w:r w:rsidR="006003EF" w:rsidRPr="00B736D7">
        <w:rPr>
          <w:b/>
          <w:sz w:val="28"/>
          <w:szCs w:val="28"/>
        </w:rPr>
        <w:t>1.</w:t>
      </w:r>
      <w:r w:rsidR="002220DD" w:rsidRPr="00B736D7">
        <w:rPr>
          <w:b/>
          <w:sz w:val="28"/>
          <w:szCs w:val="28"/>
        </w:rPr>
        <w:t>10</w:t>
      </w:r>
      <w:r w:rsidR="00072498" w:rsidRPr="00B736D7">
        <w:rPr>
          <w:b/>
          <w:sz w:val="28"/>
          <w:szCs w:val="28"/>
        </w:rPr>
        <w:tab/>
      </w:r>
      <w:r w:rsidR="006003EF" w:rsidRPr="00B736D7">
        <w:rPr>
          <w:b/>
          <w:sz w:val="28"/>
          <w:szCs w:val="28"/>
        </w:rPr>
        <w:tab/>
        <w:t>Adoption and Amendment</w:t>
      </w:r>
    </w:p>
    <w:p w14:paraId="217DD4FB" w14:textId="75679ADD" w:rsidR="006003EF" w:rsidRPr="00322069" w:rsidRDefault="006003EF" w:rsidP="00320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iCs/>
        </w:rPr>
      </w:pPr>
      <w:r>
        <w:t xml:space="preserve">This policy may be adopted and amended by a majority vote of the VSF Board of Trustees after consultation with the </w:t>
      </w:r>
      <w:r w:rsidR="00B54A97">
        <w:t xml:space="preserve">Secretary of Veterans and Defense Affairs and </w:t>
      </w:r>
      <w:r w:rsidR="00AD1761" w:rsidRPr="00032933">
        <w:rPr>
          <w:bCs/>
          <w:iCs/>
        </w:rPr>
        <w:t xml:space="preserve">advice of </w:t>
      </w:r>
      <w:r w:rsidR="00B54A97" w:rsidRPr="00032933">
        <w:rPr>
          <w:bCs/>
          <w:iCs/>
        </w:rPr>
        <w:t>the DVS</w:t>
      </w:r>
      <w:r w:rsidR="00B54A97">
        <w:t xml:space="preserve"> </w:t>
      </w:r>
      <w:r w:rsidRPr="00B54A97">
        <w:t>Commissioner</w:t>
      </w:r>
      <w:r w:rsidR="00032933">
        <w:rPr>
          <w:b/>
        </w:rPr>
        <w:t>.</w:t>
      </w:r>
      <w:r>
        <w:t xml:space="preserve">  Notice regarding such actions shall be given to all Trustees at least ten (10) days </w:t>
      </w:r>
      <w:r w:rsidRPr="00B54A97">
        <w:t>prior</w:t>
      </w:r>
      <w:r>
        <w:t xml:space="preserve"> to the vote being taken.</w:t>
      </w:r>
      <w:r w:rsidR="00A4485E">
        <w:t xml:space="preserve">  </w:t>
      </w:r>
      <w:r w:rsidR="00A4485E" w:rsidRPr="00696B32">
        <w:t xml:space="preserve">Biennial review of this policy is the responsibility of the VSF </w:t>
      </w:r>
      <w:r w:rsidR="00E92970" w:rsidRPr="00322069">
        <w:rPr>
          <w:bCs/>
          <w:iCs/>
        </w:rPr>
        <w:t>Procedures and Policy Committee.</w:t>
      </w:r>
    </w:p>
    <w:p w14:paraId="73605C73" w14:textId="77777777" w:rsidR="006003EF" w:rsidRPr="0032051B" w:rsidRDefault="00600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sz w:val="12"/>
          <w:szCs w:val="12"/>
        </w:rPr>
      </w:pPr>
    </w:p>
    <w:p w14:paraId="52C79B9E" w14:textId="77777777" w:rsidR="00E86A31" w:rsidRPr="0079166D" w:rsidRDefault="00E86A31" w:rsidP="00E86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79166D">
        <w:rPr>
          <w:color w:val="000000"/>
        </w:rPr>
        <w:t xml:space="preserve">On adoption, this policy supersedes DVS Administration Policy </w:t>
      </w:r>
      <w:r>
        <w:rPr>
          <w:color w:val="000000"/>
        </w:rPr>
        <w:t>34</w:t>
      </w:r>
      <w:r w:rsidR="00B54A97">
        <w:rPr>
          <w:color w:val="000000"/>
        </w:rPr>
        <w:t xml:space="preserve"> </w:t>
      </w:r>
      <w:r w:rsidR="00B54A97" w:rsidRPr="00322069">
        <w:rPr>
          <w:bCs/>
          <w:iCs/>
          <w:color w:val="000000"/>
        </w:rPr>
        <w:t>and VSF-DVS Joint Policy 1.</w:t>
      </w:r>
    </w:p>
    <w:p w14:paraId="63843FBA" w14:textId="77777777" w:rsidR="00426E05" w:rsidRPr="00B736D7" w:rsidRDefault="00426E05" w:rsidP="0042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i/>
        </w:rPr>
      </w:pPr>
      <w:r w:rsidRPr="00B736D7">
        <w:rPr>
          <w:b/>
          <w:sz w:val="28"/>
          <w:szCs w:val="28"/>
        </w:rPr>
        <w:lastRenderedPageBreak/>
        <w:t>F1.11</w:t>
      </w:r>
      <w:r w:rsidRPr="00B736D7">
        <w:rPr>
          <w:b/>
          <w:sz w:val="28"/>
          <w:szCs w:val="28"/>
        </w:rPr>
        <w:tab/>
      </w:r>
      <w:r w:rsidRPr="00B736D7">
        <w:rPr>
          <w:b/>
          <w:i/>
          <w:sz w:val="28"/>
          <w:szCs w:val="28"/>
        </w:rPr>
        <w:tab/>
      </w:r>
      <w:r w:rsidRPr="00B736D7">
        <w:rPr>
          <w:b/>
          <w:sz w:val="28"/>
          <w:szCs w:val="28"/>
        </w:rPr>
        <w:t>Policy Review Date</w:t>
      </w:r>
    </w:p>
    <w:p w14:paraId="638DBDD3" w14:textId="3FEE275B" w:rsidR="00426E05" w:rsidRPr="00322069" w:rsidRDefault="00426E05" w:rsidP="0042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r w:rsidRPr="00322069">
        <w:rPr>
          <w:bCs/>
          <w:iCs/>
          <w:color w:val="000000"/>
        </w:rPr>
        <w:t xml:space="preserve">The policy review date is the date the policy was reviewed without revisions made.  </w:t>
      </w:r>
      <w:r w:rsidRPr="00B736D7">
        <w:rPr>
          <w:bCs/>
          <w:iCs/>
          <w:color w:val="000000"/>
        </w:rPr>
        <w:t xml:space="preserve">Reviewed: </w:t>
      </w:r>
      <w:ins w:id="0" w:author="VITA Program" w:date="2022-11-22T16:13:00Z">
        <w:r w:rsidR="00D95523">
          <w:rPr>
            <w:bCs/>
            <w:iCs/>
            <w:color w:val="000000"/>
          </w:rPr>
          <w:t xml:space="preserve">December 8, 2022 </w:t>
        </w:r>
      </w:ins>
      <w:bookmarkStart w:id="1" w:name="_GoBack"/>
      <w:bookmarkEnd w:id="1"/>
      <w:del w:id="2" w:author="VITA Program" w:date="2022-11-22T16:13:00Z">
        <w:r w:rsidRPr="00B736D7" w:rsidDel="00D95523">
          <w:rPr>
            <w:bCs/>
            <w:iCs/>
            <w:color w:val="000000"/>
          </w:rPr>
          <w:delText>TBD</w:delText>
        </w:r>
      </w:del>
      <w:r w:rsidRPr="00B736D7">
        <w:rPr>
          <w:bCs/>
          <w:iCs/>
          <w:color w:val="000000"/>
        </w:rPr>
        <w:t>.</w:t>
      </w:r>
    </w:p>
    <w:p w14:paraId="4FB84023" w14:textId="77777777" w:rsidR="00404355" w:rsidRPr="00B736D7" w:rsidRDefault="00404355">
      <w:pPr>
        <w:pStyle w:val="BodyTextIndent2"/>
        <w:ind w:left="0"/>
        <w:rPr>
          <w:bCs/>
          <w:iCs/>
          <w:sz w:val="16"/>
          <w:szCs w:val="16"/>
        </w:rPr>
      </w:pPr>
    </w:p>
    <w:p w14:paraId="7FA20C15" w14:textId="77777777" w:rsidR="006003EF" w:rsidRPr="00B736D7" w:rsidRDefault="0085222B">
      <w:pPr>
        <w:pStyle w:val="BodyTextIndent2"/>
        <w:ind w:left="0"/>
        <w:rPr>
          <w:rFonts w:ascii="Times New Roman" w:hAnsi="Times New Roman" w:cs="Times New Roman"/>
          <w:b/>
          <w:bCs/>
          <w:sz w:val="28"/>
        </w:rPr>
      </w:pPr>
      <w:r w:rsidRPr="00B736D7">
        <w:rPr>
          <w:rFonts w:ascii="Times New Roman" w:hAnsi="Times New Roman" w:cs="Times New Roman"/>
          <w:b/>
          <w:bCs/>
          <w:sz w:val="28"/>
        </w:rPr>
        <w:t>F</w:t>
      </w:r>
      <w:r w:rsidR="006003EF" w:rsidRPr="00B736D7">
        <w:rPr>
          <w:rFonts w:ascii="Times New Roman" w:hAnsi="Times New Roman" w:cs="Times New Roman"/>
          <w:b/>
          <w:bCs/>
          <w:sz w:val="28"/>
        </w:rPr>
        <w:t>1.</w:t>
      </w:r>
      <w:r w:rsidR="002220DD" w:rsidRPr="00B736D7">
        <w:rPr>
          <w:rFonts w:ascii="Times New Roman" w:hAnsi="Times New Roman" w:cs="Times New Roman"/>
          <w:b/>
          <w:bCs/>
          <w:sz w:val="28"/>
        </w:rPr>
        <w:t>1</w:t>
      </w:r>
      <w:r w:rsidR="00426E05" w:rsidRPr="00B736D7">
        <w:rPr>
          <w:rFonts w:ascii="Times New Roman" w:hAnsi="Times New Roman" w:cs="Times New Roman"/>
          <w:b/>
          <w:bCs/>
          <w:sz w:val="28"/>
        </w:rPr>
        <w:t>2</w:t>
      </w:r>
      <w:r w:rsidR="003425C9" w:rsidRPr="00B736D7">
        <w:rPr>
          <w:rFonts w:ascii="Times New Roman" w:hAnsi="Times New Roman" w:cs="Times New Roman"/>
          <w:b/>
          <w:bCs/>
          <w:sz w:val="28"/>
        </w:rPr>
        <w:tab/>
      </w:r>
      <w:r w:rsidR="00072498" w:rsidRPr="00B736D7">
        <w:rPr>
          <w:rFonts w:ascii="Times New Roman" w:hAnsi="Times New Roman" w:cs="Times New Roman"/>
          <w:b/>
          <w:bCs/>
          <w:sz w:val="28"/>
        </w:rPr>
        <w:tab/>
      </w:r>
      <w:r w:rsidR="006003EF" w:rsidRPr="00B736D7">
        <w:rPr>
          <w:rFonts w:ascii="Times New Roman" w:hAnsi="Times New Roman" w:cs="Times New Roman"/>
          <w:b/>
          <w:bCs/>
          <w:sz w:val="28"/>
        </w:rPr>
        <w:t>Policy Effective Date</w:t>
      </w:r>
    </w:p>
    <w:p w14:paraId="20D96E90" w14:textId="04537AB3" w:rsidR="006003EF" w:rsidRPr="00B54A97" w:rsidRDefault="006003EF" w:rsidP="00322069">
      <w:pPr>
        <w:pStyle w:val="WPHeader"/>
        <w:widowControl/>
        <w:rPr>
          <w:b/>
          <w:strike/>
        </w:rPr>
      </w:pPr>
      <w:r>
        <w:t>The effective date of the policy, or policy revision, shall be the date the VSF Trustees ratif</w:t>
      </w:r>
      <w:r w:rsidR="00B5678C">
        <w:t>y</w:t>
      </w:r>
      <w:r>
        <w:t xml:space="preserve"> the</w:t>
      </w:r>
      <w:r w:rsidR="004B1DE4">
        <w:t xml:space="preserve"> </w:t>
      </w:r>
      <w:r>
        <w:t>policy</w:t>
      </w:r>
      <w:r w:rsidR="004B1DE4">
        <w:t>.</w:t>
      </w:r>
      <w:r w:rsidR="00113626">
        <w:t xml:space="preserve">  </w:t>
      </w:r>
    </w:p>
    <w:p w14:paraId="63BC1B56" w14:textId="77777777" w:rsidR="0016785B" w:rsidRDefault="0016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p>
    <w:p w14:paraId="70E8169C" w14:textId="7C089658" w:rsidR="00E92970" w:rsidRPr="00322069" w:rsidRDefault="007A5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r w:rsidRPr="00322069">
        <w:rPr>
          <w:bCs/>
          <w:iCs/>
        </w:rPr>
        <w:t>September 1</w:t>
      </w:r>
      <w:r w:rsidR="0016785B">
        <w:rPr>
          <w:bCs/>
          <w:iCs/>
        </w:rPr>
        <w:t>7</w:t>
      </w:r>
      <w:r w:rsidRPr="00322069">
        <w:rPr>
          <w:bCs/>
          <w:iCs/>
        </w:rPr>
        <w:t>, 20</w:t>
      </w:r>
      <w:r w:rsidR="0016785B">
        <w:rPr>
          <w:bCs/>
          <w:iCs/>
        </w:rPr>
        <w:t>20</w:t>
      </w:r>
    </w:p>
    <w:p w14:paraId="12B8647F" w14:textId="77777777" w:rsidR="00E92970" w:rsidRPr="00322069" w:rsidRDefault="00E92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p>
    <w:p w14:paraId="46F41F7F" w14:textId="77777777" w:rsidR="00E92970" w:rsidRDefault="00E92970" w:rsidP="00E92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br w:type="page"/>
      </w:r>
    </w:p>
    <w:p w14:paraId="1E69304B" w14:textId="77777777" w:rsidR="00E521FE" w:rsidRPr="00AF27A1" w:rsidRDefault="00E521FE" w:rsidP="00E521FE">
      <w:pPr>
        <w:jc w:val="center"/>
        <w:rPr>
          <w:b/>
          <w:sz w:val="28"/>
          <w:szCs w:val="28"/>
          <w:u w:val="single"/>
        </w:rPr>
      </w:pPr>
      <w:r w:rsidRPr="00AF27A1">
        <w:rPr>
          <w:b/>
          <w:sz w:val="28"/>
          <w:szCs w:val="28"/>
          <w:u w:val="single"/>
        </w:rPr>
        <w:lastRenderedPageBreak/>
        <w:t xml:space="preserve">Appendix </w:t>
      </w:r>
      <w:r w:rsidR="0000518C" w:rsidRPr="00AF27A1">
        <w:rPr>
          <w:b/>
          <w:sz w:val="28"/>
          <w:szCs w:val="28"/>
          <w:u w:val="single"/>
        </w:rPr>
        <w:t>A</w:t>
      </w:r>
    </w:p>
    <w:p w14:paraId="446E68F7" w14:textId="77777777" w:rsidR="00E521FE" w:rsidRDefault="00E521FE" w:rsidP="00E521FE">
      <w:pPr>
        <w:rPr>
          <w:szCs w:val="24"/>
        </w:rPr>
      </w:pPr>
    </w:p>
    <w:p w14:paraId="5ABD9CA7" w14:textId="77777777" w:rsidR="00E521FE" w:rsidRPr="00A30E4C" w:rsidRDefault="00E521FE" w:rsidP="00E521FE">
      <w:pPr>
        <w:jc w:val="center"/>
        <w:rPr>
          <w:b/>
          <w:sz w:val="36"/>
          <w:szCs w:val="36"/>
        </w:rPr>
      </w:pPr>
      <w:r w:rsidRPr="00A30E4C">
        <w:rPr>
          <w:b/>
          <w:sz w:val="36"/>
          <w:szCs w:val="36"/>
        </w:rPr>
        <w:t>Virginia Veterans Affairs Organization</w:t>
      </w:r>
    </w:p>
    <w:p w14:paraId="372F931A" w14:textId="77777777" w:rsidR="00E521FE" w:rsidRDefault="00E521FE" w:rsidP="00E521FE">
      <w:pPr>
        <w:tabs>
          <w:tab w:val="left" w:pos="5430"/>
        </w:tabs>
        <w:jc w:val="center"/>
      </w:pPr>
    </w:p>
    <w:p w14:paraId="372B1D85" w14:textId="77777777" w:rsidR="00E041E4" w:rsidRPr="00031064" w:rsidRDefault="00E041E4" w:rsidP="00E041E4">
      <w:pPr>
        <w:jc w:val="center"/>
        <w:rPr>
          <w:b/>
          <w:i/>
          <w:szCs w:val="24"/>
        </w:rPr>
      </w:pPr>
    </w:p>
    <w:p w14:paraId="0C183F53" w14:textId="77777777" w:rsidR="00E041E4" w:rsidRDefault="00E15473" w:rsidP="00E041E4">
      <w:pPr>
        <w:rPr>
          <w:szCs w:val="24"/>
        </w:rPr>
      </w:pPr>
      <w:r>
        <w:rPr>
          <w:noProof/>
          <w:szCs w:val="24"/>
        </w:rPr>
        <w:drawing>
          <wp:inline distT="0" distB="0" distL="0" distR="0" wp14:anchorId="20C19B3D" wp14:editId="3E6D49ED">
            <wp:extent cx="5915025" cy="490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4905375"/>
                    </a:xfrm>
                    <a:prstGeom prst="rect">
                      <a:avLst/>
                    </a:prstGeom>
                    <a:noFill/>
                    <a:ln>
                      <a:noFill/>
                    </a:ln>
                  </pic:spPr>
                </pic:pic>
              </a:graphicData>
            </a:graphic>
          </wp:inline>
        </w:drawing>
      </w:r>
    </w:p>
    <w:p w14:paraId="19421BFC" w14:textId="77777777" w:rsidR="00E041E4" w:rsidRPr="00031064" w:rsidRDefault="00E041E4" w:rsidP="00E041E4">
      <w:pPr>
        <w:rPr>
          <w:szCs w:val="24"/>
        </w:rPr>
      </w:pPr>
    </w:p>
    <w:p w14:paraId="18385B4E" w14:textId="77777777" w:rsidR="00E041E4" w:rsidRDefault="00E041E4" w:rsidP="00E041E4">
      <w:pPr>
        <w:rPr>
          <w:szCs w:val="24"/>
        </w:rPr>
      </w:pPr>
    </w:p>
    <w:p w14:paraId="4513811F" w14:textId="77777777" w:rsidR="00E041E4" w:rsidRPr="00031064" w:rsidRDefault="00E041E4" w:rsidP="00E041E4">
      <w:pPr>
        <w:rPr>
          <w:szCs w:val="24"/>
        </w:rPr>
      </w:pPr>
      <w:r>
        <w:rPr>
          <w:szCs w:val="24"/>
        </w:rPr>
        <w:t>Effective until January 1, 2020</w:t>
      </w:r>
    </w:p>
    <w:p w14:paraId="184D6E89" w14:textId="77777777" w:rsidR="00DC50ED" w:rsidRDefault="00E521FE" w:rsidP="00E521FE">
      <w:pPr>
        <w:tabs>
          <w:tab w:val="left" w:pos="5430"/>
        </w:tabs>
        <w:jc w:val="center"/>
      </w:pPr>
      <w:r>
        <w:br w:type="page"/>
      </w:r>
    </w:p>
    <w:p w14:paraId="6D96434D" w14:textId="77777777" w:rsidR="00E521FE" w:rsidRPr="00AF27A1" w:rsidRDefault="00E521FE" w:rsidP="00E521FE">
      <w:pPr>
        <w:jc w:val="center"/>
        <w:rPr>
          <w:b/>
          <w:sz w:val="28"/>
          <w:szCs w:val="28"/>
          <w:u w:val="single"/>
        </w:rPr>
      </w:pPr>
      <w:r w:rsidRPr="00AF27A1">
        <w:rPr>
          <w:b/>
          <w:sz w:val="28"/>
          <w:szCs w:val="28"/>
          <w:u w:val="single"/>
        </w:rPr>
        <w:lastRenderedPageBreak/>
        <w:t xml:space="preserve">Appendix </w:t>
      </w:r>
      <w:r w:rsidR="0000518C" w:rsidRPr="00AF27A1">
        <w:rPr>
          <w:b/>
          <w:sz w:val="28"/>
          <w:szCs w:val="28"/>
          <w:u w:val="single"/>
        </w:rPr>
        <w:t>A</w:t>
      </w:r>
    </w:p>
    <w:p w14:paraId="38A0D064" w14:textId="77777777" w:rsidR="00E521FE" w:rsidRDefault="00E521FE" w:rsidP="00E521FE">
      <w:pPr>
        <w:rPr>
          <w:szCs w:val="24"/>
        </w:rPr>
      </w:pPr>
    </w:p>
    <w:p w14:paraId="0C676A11" w14:textId="77777777" w:rsidR="00E521FE" w:rsidRPr="00A30E4C" w:rsidRDefault="00E521FE" w:rsidP="00E521FE">
      <w:pPr>
        <w:jc w:val="center"/>
        <w:rPr>
          <w:b/>
          <w:sz w:val="36"/>
          <w:szCs w:val="36"/>
        </w:rPr>
      </w:pPr>
      <w:r w:rsidRPr="00A30E4C">
        <w:rPr>
          <w:b/>
          <w:sz w:val="36"/>
          <w:szCs w:val="36"/>
        </w:rPr>
        <w:t>Virginia Veterans Affairs Organization</w:t>
      </w:r>
    </w:p>
    <w:p w14:paraId="765CCA91" w14:textId="77777777" w:rsidR="00E521FE" w:rsidRDefault="00E521FE" w:rsidP="00E52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60D405F3" w14:textId="77777777" w:rsidR="00E521FE" w:rsidRDefault="00E15473" w:rsidP="00E52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noProof/>
          <w:szCs w:val="24"/>
        </w:rPr>
        <w:drawing>
          <wp:inline distT="0" distB="0" distL="0" distR="0" wp14:anchorId="01B9EFFA" wp14:editId="55380C5B">
            <wp:extent cx="5915025" cy="518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5181600"/>
                    </a:xfrm>
                    <a:prstGeom prst="rect">
                      <a:avLst/>
                    </a:prstGeom>
                    <a:noFill/>
                    <a:ln>
                      <a:noFill/>
                    </a:ln>
                  </pic:spPr>
                </pic:pic>
              </a:graphicData>
            </a:graphic>
          </wp:inline>
        </w:drawing>
      </w:r>
    </w:p>
    <w:p w14:paraId="40F51D0F" w14:textId="77777777" w:rsidR="00E521FE" w:rsidRDefault="00E521FE" w:rsidP="00E521FE"/>
    <w:p w14:paraId="1668A3DD" w14:textId="77777777" w:rsidR="00E521FE" w:rsidRDefault="00E521FE" w:rsidP="00E521FE">
      <w:pPr>
        <w:tabs>
          <w:tab w:val="left" w:pos="5430"/>
        </w:tabs>
      </w:pPr>
      <w:r>
        <w:tab/>
      </w:r>
    </w:p>
    <w:p w14:paraId="47631FD7" w14:textId="77777777" w:rsidR="00E521FE" w:rsidRDefault="00E521FE" w:rsidP="00E521FE">
      <w:pPr>
        <w:tabs>
          <w:tab w:val="left" w:pos="5430"/>
        </w:tabs>
      </w:pPr>
      <w:r>
        <w:t>Effective January 1, 2020</w:t>
      </w:r>
    </w:p>
    <w:p w14:paraId="40C94AAE" w14:textId="77777777" w:rsidR="00E521FE" w:rsidRDefault="00E521FE" w:rsidP="00E521FE">
      <w:pPr>
        <w:tabs>
          <w:tab w:val="left" w:pos="5430"/>
        </w:tabs>
      </w:pPr>
    </w:p>
    <w:p w14:paraId="0542CB4F" w14:textId="77777777" w:rsidR="00E521FE" w:rsidRDefault="00E521FE" w:rsidP="00615488">
      <w:pPr>
        <w:tabs>
          <w:tab w:val="left" w:pos="5430"/>
        </w:tabs>
      </w:pPr>
    </w:p>
    <w:p w14:paraId="6E7E3DDC" w14:textId="77777777" w:rsidR="00DC50ED" w:rsidRDefault="00DC50ED" w:rsidP="00615488">
      <w:pPr>
        <w:tabs>
          <w:tab w:val="left" w:pos="5430"/>
        </w:tabs>
      </w:pPr>
    </w:p>
    <w:p w14:paraId="7C18088B" w14:textId="77777777" w:rsidR="00DC50ED" w:rsidRPr="00AF27A1" w:rsidRDefault="00DC50ED" w:rsidP="00DC50ED">
      <w:pPr>
        <w:tabs>
          <w:tab w:val="left" w:pos="5430"/>
        </w:tabs>
        <w:jc w:val="center"/>
        <w:rPr>
          <w:sz w:val="28"/>
          <w:szCs w:val="28"/>
        </w:rPr>
      </w:pPr>
      <w:r>
        <w:br w:type="page"/>
      </w:r>
      <w:r w:rsidRPr="00AF27A1">
        <w:rPr>
          <w:b/>
          <w:sz w:val="28"/>
          <w:szCs w:val="28"/>
          <w:u w:val="single"/>
        </w:rPr>
        <w:lastRenderedPageBreak/>
        <w:t xml:space="preserve">Appendix </w:t>
      </w:r>
      <w:r w:rsidR="0000518C" w:rsidRPr="00AF27A1">
        <w:rPr>
          <w:b/>
          <w:sz w:val="28"/>
          <w:szCs w:val="28"/>
          <w:u w:val="single"/>
        </w:rPr>
        <w:t>B</w:t>
      </w:r>
    </w:p>
    <w:p w14:paraId="410CC4CA" w14:textId="77777777" w:rsidR="00DC50ED" w:rsidRPr="00AF27A1" w:rsidRDefault="00DC50ED" w:rsidP="00DC50ED">
      <w:pPr>
        <w:tabs>
          <w:tab w:val="left" w:pos="5430"/>
        </w:tabs>
        <w:jc w:val="center"/>
        <w:rPr>
          <w:sz w:val="16"/>
          <w:szCs w:val="16"/>
        </w:rPr>
      </w:pPr>
    </w:p>
    <w:p w14:paraId="21E662CF" w14:textId="77777777" w:rsidR="002B5DC3" w:rsidRDefault="002B5DC3" w:rsidP="002B5DC3">
      <w:pPr>
        <w:pStyle w:val="Heading2"/>
        <w:spacing w:before="0" w:after="0"/>
        <w:jc w:val="center"/>
        <w:rPr>
          <w:rFonts w:eastAsia="Arial Unicode MS"/>
        </w:rPr>
      </w:pPr>
      <w:r>
        <w:t>Department of Veterans Services</w:t>
      </w:r>
    </w:p>
    <w:p w14:paraId="1E69687B" w14:textId="77777777" w:rsidR="002B5DC3" w:rsidRDefault="002B5DC3" w:rsidP="002B5DC3">
      <w:pPr>
        <w:pStyle w:val="Heading2"/>
        <w:spacing w:before="0" w:after="0"/>
        <w:jc w:val="center"/>
      </w:pPr>
      <w:r>
        <w:t>and</w:t>
      </w:r>
    </w:p>
    <w:p w14:paraId="4CDA02E3" w14:textId="77777777" w:rsidR="002B5DC3" w:rsidRDefault="002B5DC3" w:rsidP="002B5DC3">
      <w:pPr>
        <w:pStyle w:val="Heading2"/>
        <w:spacing w:before="0" w:after="0"/>
        <w:jc w:val="center"/>
      </w:pPr>
      <w:r>
        <w:t>Veterans Services Foundation</w:t>
      </w:r>
    </w:p>
    <w:p w14:paraId="62AD8DE3" w14:textId="77777777" w:rsidR="002B5DC3" w:rsidRDefault="002B5DC3" w:rsidP="002B5DC3">
      <w:pPr>
        <w:pStyle w:val="Heading2"/>
        <w:spacing w:before="0" w:after="0"/>
        <w:jc w:val="center"/>
      </w:pPr>
      <w:r>
        <w:t>Board of Trustees</w:t>
      </w:r>
    </w:p>
    <w:p w14:paraId="37292BFC" w14:textId="77777777" w:rsidR="002B5DC3" w:rsidRPr="00AF27A1" w:rsidRDefault="002B5DC3" w:rsidP="002B5DC3">
      <w:pPr>
        <w:pStyle w:val="Header"/>
        <w:tabs>
          <w:tab w:val="clear" w:pos="4320"/>
          <w:tab w:val="clear" w:pos="8640"/>
        </w:tabs>
        <w:rPr>
          <w:sz w:val="16"/>
          <w:szCs w:val="16"/>
        </w:rPr>
      </w:pPr>
    </w:p>
    <w:p w14:paraId="41893950" w14:textId="77777777" w:rsidR="002B5DC3" w:rsidRDefault="002B5DC3" w:rsidP="002B5DC3">
      <w:pPr>
        <w:jc w:val="center"/>
        <w:rPr>
          <w:b/>
        </w:rPr>
      </w:pPr>
      <w:r>
        <w:rPr>
          <w:b/>
        </w:rPr>
        <w:t>MEMORANDUM OF UNDERSTANDING</w:t>
      </w:r>
    </w:p>
    <w:p w14:paraId="6FC01816" w14:textId="77777777" w:rsidR="004D6C27" w:rsidRDefault="004D6C27" w:rsidP="004D6C27">
      <w:pPr>
        <w:spacing w:before="554" w:line="275" w:lineRule="exact"/>
        <w:ind w:right="72"/>
        <w:textAlignment w:val="baseline"/>
        <w:rPr>
          <w:color w:val="000000"/>
        </w:rPr>
      </w:pPr>
      <w:r>
        <w:rPr>
          <w:color w:val="000000"/>
        </w:rPr>
        <w:t>This Memorandum of Understanding (MOU) is between the Department of Veterans Services (DVS or the Department) and the Veterans Services Foundation (VSF) that augments the provisions of the Code of Virginia §2.2-2000 et seq., 2.2-2715 et seq., and the Appropriation Act to provide for the mutual support on both agencies' common goal of furnishing services to Commonwealth veterans and their families. This MOU recognizes that:</w:t>
      </w:r>
    </w:p>
    <w:p w14:paraId="3768E939" w14:textId="77777777" w:rsidR="004D6C27" w:rsidRDefault="004D6C27" w:rsidP="004D6C27">
      <w:pPr>
        <w:numPr>
          <w:ilvl w:val="0"/>
          <w:numId w:val="38"/>
        </w:numPr>
        <w:tabs>
          <w:tab w:val="clear" w:pos="360"/>
          <w:tab w:val="decimal" w:pos="1080"/>
        </w:tabs>
        <w:spacing w:before="281" w:line="276" w:lineRule="exact"/>
        <w:ind w:left="1080" w:right="288" w:hanging="360"/>
        <w:textAlignment w:val="baseline"/>
        <w:rPr>
          <w:color w:val="000000"/>
        </w:rPr>
      </w:pPr>
      <w:r>
        <w:rPr>
          <w:color w:val="000000"/>
        </w:rPr>
        <w:t>DVS must have a clear understanding of VSF's support requirements in order to provide effective financial management and administrative support within available resources; and</w:t>
      </w:r>
    </w:p>
    <w:p w14:paraId="4EC7F278" w14:textId="77777777" w:rsidR="004D6C27" w:rsidRDefault="004D6C27" w:rsidP="004D6C27">
      <w:pPr>
        <w:numPr>
          <w:ilvl w:val="0"/>
          <w:numId w:val="38"/>
        </w:numPr>
        <w:tabs>
          <w:tab w:val="clear" w:pos="360"/>
          <w:tab w:val="decimal" w:pos="1080"/>
        </w:tabs>
        <w:spacing w:before="280" w:line="274" w:lineRule="exact"/>
        <w:ind w:left="1080" w:right="360" w:hanging="360"/>
        <w:textAlignment w:val="baseline"/>
        <w:rPr>
          <w:color w:val="000000"/>
        </w:rPr>
      </w:pPr>
      <w:r>
        <w:rPr>
          <w:color w:val="000000"/>
        </w:rPr>
        <w:t>VSF must have a clear understanding of the level of support that DVS can provide with available resources; and,</w:t>
      </w:r>
    </w:p>
    <w:p w14:paraId="67ADB95D" w14:textId="77777777" w:rsidR="004D6C27" w:rsidRDefault="004D6C27" w:rsidP="004D6C27">
      <w:pPr>
        <w:numPr>
          <w:ilvl w:val="0"/>
          <w:numId w:val="38"/>
        </w:numPr>
        <w:tabs>
          <w:tab w:val="clear" w:pos="360"/>
          <w:tab w:val="decimal" w:pos="1080"/>
        </w:tabs>
        <w:spacing w:before="275" w:line="277" w:lineRule="exact"/>
        <w:ind w:left="1080" w:hanging="360"/>
        <w:textAlignment w:val="baseline"/>
        <w:rPr>
          <w:color w:val="000000"/>
        </w:rPr>
      </w:pPr>
      <w:r>
        <w:rPr>
          <w:color w:val="000000"/>
        </w:rPr>
        <w:t>DVS and VSF will work together to achieve the purposes for which VSF was created. Therefore:</w:t>
      </w:r>
    </w:p>
    <w:p w14:paraId="0EAD017A" w14:textId="77777777" w:rsidR="004D6C27" w:rsidRDefault="004D6C27" w:rsidP="004D6C27">
      <w:pPr>
        <w:spacing w:before="277" w:line="279" w:lineRule="exact"/>
        <w:ind w:left="1440" w:right="1080" w:hanging="360"/>
        <w:textAlignment w:val="baseline"/>
        <w:rPr>
          <w:color w:val="000000"/>
        </w:rPr>
      </w:pPr>
      <w:r>
        <w:rPr>
          <w:color w:val="000000"/>
        </w:rPr>
        <w:t>A. Within VSF capabilities and support from DVS appropriations, VSF agrees to provide continuing support to DVS as follows:</w:t>
      </w:r>
    </w:p>
    <w:p w14:paraId="1E1E4CE3" w14:textId="77777777" w:rsidR="004D6C27" w:rsidRDefault="004D6C27" w:rsidP="004D6C27">
      <w:pPr>
        <w:numPr>
          <w:ilvl w:val="0"/>
          <w:numId w:val="39"/>
        </w:numPr>
        <w:tabs>
          <w:tab w:val="clear" w:pos="360"/>
          <w:tab w:val="decimal" w:pos="2160"/>
        </w:tabs>
        <w:spacing w:before="273" w:line="279" w:lineRule="exact"/>
        <w:ind w:left="2160" w:right="72" w:hanging="360"/>
        <w:jc w:val="both"/>
        <w:textAlignment w:val="baseline"/>
        <w:rPr>
          <w:color w:val="000000"/>
        </w:rPr>
      </w:pPr>
      <w:r>
        <w:rPr>
          <w:color w:val="000000"/>
        </w:rPr>
        <w:t>As required, conduct fundraising planning and execution to seek, promote, and stimulate contributions to support DVS programs and services.</w:t>
      </w:r>
    </w:p>
    <w:p w14:paraId="0B785059" w14:textId="77777777" w:rsidR="004D6C27" w:rsidRDefault="004D6C27" w:rsidP="004D6C27">
      <w:pPr>
        <w:numPr>
          <w:ilvl w:val="0"/>
          <w:numId w:val="39"/>
        </w:numPr>
        <w:tabs>
          <w:tab w:val="clear" w:pos="360"/>
          <w:tab w:val="decimal" w:pos="2160"/>
        </w:tabs>
        <w:spacing w:before="272" w:line="277" w:lineRule="exact"/>
        <w:ind w:left="2160" w:hanging="360"/>
        <w:jc w:val="both"/>
        <w:textAlignment w:val="baseline"/>
        <w:rPr>
          <w:color w:val="000000"/>
        </w:rPr>
      </w:pPr>
      <w:r>
        <w:rPr>
          <w:color w:val="000000"/>
        </w:rPr>
        <w:t>Provide Fund administration oversight to ensure internal controls are effective.</w:t>
      </w:r>
    </w:p>
    <w:p w14:paraId="21AF1C6F" w14:textId="77777777" w:rsidR="004D6C27" w:rsidRDefault="004D6C27" w:rsidP="004D6C27">
      <w:pPr>
        <w:numPr>
          <w:ilvl w:val="0"/>
          <w:numId w:val="39"/>
        </w:numPr>
        <w:tabs>
          <w:tab w:val="clear" w:pos="360"/>
          <w:tab w:val="decimal" w:pos="2160"/>
        </w:tabs>
        <w:spacing w:before="277" w:line="277" w:lineRule="exact"/>
        <w:ind w:left="2160" w:right="360" w:hanging="360"/>
        <w:textAlignment w:val="baseline"/>
        <w:rPr>
          <w:color w:val="000000"/>
        </w:rPr>
      </w:pPr>
      <w:r>
        <w:rPr>
          <w:color w:val="000000"/>
        </w:rPr>
        <w:t>Participate with DVS in the internal operating budget development process in order to provide timely information for authorized Department requests and expenditures in accordance with joint VSF-DVS policies.</w:t>
      </w:r>
    </w:p>
    <w:p w14:paraId="55E28758" w14:textId="77777777" w:rsidR="004D6C27" w:rsidRDefault="004D6C27" w:rsidP="004D6C27">
      <w:pPr>
        <w:numPr>
          <w:ilvl w:val="0"/>
          <w:numId w:val="39"/>
        </w:numPr>
        <w:tabs>
          <w:tab w:val="clear" w:pos="360"/>
          <w:tab w:val="decimal" w:pos="2160"/>
        </w:tabs>
        <w:spacing w:before="274" w:line="278" w:lineRule="exact"/>
        <w:ind w:left="2160" w:right="216" w:hanging="360"/>
        <w:textAlignment w:val="baseline"/>
        <w:rPr>
          <w:color w:val="000000"/>
        </w:rPr>
      </w:pPr>
      <w:r>
        <w:rPr>
          <w:color w:val="000000"/>
        </w:rPr>
        <w:t>Advise DVS, as necessary, during the state development process to help ensure that the Appropriations Act reflects the appropriation (spending authority) needed to support expenditure of donated funds in support of DVS programs and services.</w:t>
      </w:r>
    </w:p>
    <w:p w14:paraId="6E6F1D92" w14:textId="77777777" w:rsidR="004D6C27" w:rsidRDefault="004D6C27" w:rsidP="004D6C27">
      <w:pPr>
        <w:numPr>
          <w:ilvl w:val="0"/>
          <w:numId w:val="39"/>
        </w:numPr>
        <w:tabs>
          <w:tab w:val="clear" w:pos="360"/>
          <w:tab w:val="decimal" w:pos="2160"/>
        </w:tabs>
        <w:spacing w:before="275" w:line="278" w:lineRule="exact"/>
        <w:ind w:left="2160" w:right="72" w:hanging="360"/>
        <w:textAlignment w:val="baseline"/>
        <w:rPr>
          <w:color w:val="000000"/>
          <w:spacing w:val="-1"/>
        </w:rPr>
      </w:pPr>
      <w:r>
        <w:rPr>
          <w:color w:val="000000"/>
          <w:spacing w:val="-1"/>
        </w:rPr>
        <w:t xml:space="preserve">In conjunction with DVS, establish and maintain joint policies supporting administration of the Veterans Services Fund (the Fund), transfer of funding to </w:t>
      </w:r>
      <w:r>
        <w:rPr>
          <w:color w:val="000000"/>
          <w:spacing w:val="-1"/>
        </w:rPr>
        <w:lastRenderedPageBreak/>
        <w:t>DVS, VSF Funding Guidelines, fundraising, and other joint policies to facilitate the purposes of this MOU.</w:t>
      </w:r>
    </w:p>
    <w:p w14:paraId="37CE6BBE" w14:textId="77777777" w:rsidR="004D6C27" w:rsidRDefault="004D6C27" w:rsidP="004D6C27">
      <w:pPr>
        <w:sectPr w:rsidR="004D6C27" w:rsidSect="007870FB">
          <w:headerReference w:type="default" r:id="rId10"/>
          <w:footerReference w:type="default" r:id="rId11"/>
          <w:pgSz w:w="12240" w:h="15840"/>
          <w:pgMar w:top="806" w:right="850" w:bottom="230" w:left="1152" w:header="720" w:footer="720" w:gutter="0"/>
          <w:cols w:space="720"/>
        </w:sectPr>
      </w:pPr>
    </w:p>
    <w:p w14:paraId="05081BB0" w14:textId="77777777" w:rsidR="004D6C27" w:rsidRDefault="004D6C27" w:rsidP="004D6C27">
      <w:pPr>
        <w:numPr>
          <w:ilvl w:val="0"/>
          <w:numId w:val="40"/>
        </w:numPr>
        <w:tabs>
          <w:tab w:val="clear" w:pos="432"/>
          <w:tab w:val="decimal" w:pos="1152"/>
        </w:tabs>
        <w:spacing w:before="13" w:line="276" w:lineRule="exact"/>
        <w:ind w:left="1080" w:hanging="360"/>
        <w:textAlignment w:val="baseline"/>
        <w:rPr>
          <w:color w:val="000000"/>
          <w:spacing w:val="-1"/>
        </w:rPr>
      </w:pPr>
      <w:r>
        <w:rPr>
          <w:color w:val="000000"/>
          <w:spacing w:val="-1"/>
        </w:rPr>
        <w:lastRenderedPageBreak/>
        <w:t>Promote DVS programs and services in all VSF activities.</w:t>
      </w:r>
    </w:p>
    <w:p w14:paraId="231AE33D" w14:textId="77777777" w:rsidR="004D6C27" w:rsidRDefault="004D6C27" w:rsidP="004D6C27">
      <w:pPr>
        <w:numPr>
          <w:ilvl w:val="0"/>
          <w:numId w:val="40"/>
        </w:numPr>
        <w:tabs>
          <w:tab w:val="clear" w:pos="432"/>
          <w:tab w:val="decimal" w:pos="1152"/>
        </w:tabs>
        <w:spacing w:before="292" w:line="269" w:lineRule="exact"/>
        <w:ind w:left="1080" w:right="360" w:hanging="360"/>
        <w:textAlignment w:val="baseline"/>
        <w:rPr>
          <w:color w:val="000000"/>
        </w:rPr>
      </w:pPr>
      <w:r>
        <w:rPr>
          <w:color w:val="000000"/>
        </w:rPr>
        <w:t xml:space="preserve">Reimburse DVS for the Auditor of Public Accounts annual audits </w:t>
      </w:r>
      <w:r>
        <w:rPr>
          <w:i/>
          <w:color w:val="000000"/>
        </w:rPr>
        <w:t xml:space="preserve">(Code of Virginia § </w:t>
      </w:r>
      <w:r>
        <w:rPr>
          <w:color w:val="000000"/>
        </w:rPr>
        <w:t>2.2-2717).</w:t>
      </w:r>
    </w:p>
    <w:p w14:paraId="598C6CC1" w14:textId="77777777" w:rsidR="004D6C27" w:rsidRDefault="004D6C27" w:rsidP="004D6C27">
      <w:pPr>
        <w:numPr>
          <w:ilvl w:val="0"/>
          <w:numId w:val="40"/>
        </w:numPr>
        <w:tabs>
          <w:tab w:val="clear" w:pos="432"/>
          <w:tab w:val="decimal" w:pos="1152"/>
        </w:tabs>
        <w:spacing w:before="290" w:line="276" w:lineRule="exact"/>
        <w:ind w:left="1080" w:hanging="360"/>
        <w:textAlignment w:val="baseline"/>
        <w:rPr>
          <w:color w:val="000000"/>
        </w:rPr>
      </w:pPr>
      <w:r>
        <w:rPr>
          <w:color w:val="000000"/>
        </w:rPr>
        <w:t>Transfer funds to supplement funding for DVS programs and services in accordance with jointly agreed VSF Funding Guidelines, fund balances, and approved budgets.</w:t>
      </w:r>
    </w:p>
    <w:p w14:paraId="7B3520E5" w14:textId="77777777" w:rsidR="004D6C27" w:rsidRDefault="004D6C27" w:rsidP="004D6C27">
      <w:pPr>
        <w:numPr>
          <w:ilvl w:val="0"/>
          <w:numId w:val="40"/>
        </w:numPr>
        <w:tabs>
          <w:tab w:val="clear" w:pos="432"/>
          <w:tab w:val="decimal" w:pos="1152"/>
        </w:tabs>
        <w:spacing w:before="270" w:line="276" w:lineRule="exact"/>
        <w:ind w:left="1080" w:hanging="360"/>
        <w:textAlignment w:val="baseline"/>
        <w:rPr>
          <w:color w:val="000000"/>
          <w:spacing w:val="-1"/>
        </w:rPr>
      </w:pPr>
      <w:r>
        <w:rPr>
          <w:color w:val="000000"/>
          <w:spacing w:val="-1"/>
        </w:rPr>
        <w:t>Request technical and other assistance from DVS in a timely manner.</w:t>
      </w:r>
    </w:p>
    <w:p w14:paraId="403BE9E7" w14:textId="77777777" w:rsidR="004D6C27" w:rsidRDefault="004D6C27" w:rsidP="004D6C27">
      <w:pPr>
        <w:spacing w:before="277" w:line="276" w:lineRule="exact"/>
        <w:ind w:left="360" w:right="360" w:hanging="360"/>
        <w:textAlignment w:val="baseline"/>
        <w:rPr>
          <w:color w:val="000000"/>
        </w:rPr>
      </w:pPr>
      <w:r>
        <w:rPr>
          <w:color w:val="000000"/>
        </w:rPr>
        <w:t>B. Within DVS capabilities under amount appropriated for VSF support, DVS agrees to provide continuing support to VSF as follows:</w:t>
      </w:r>
    </w:p>
    <w:p w14:paraId="55890E5F" w14:textId="77777777" w:rsidR="004D6C27" w:rsidRDefault="004D6C27" w:rsidP="004D6C27">
      <w:pPr>
        <w:numPr>
          <w:ilvl w:val="0"/>
          <w:numId w:val="41"/>
        </w:numPr>
        <w:tabs>
          <w:tab w:val="clear" w:pos="360"/>
          <w:tab w:val="decimal" w:pos="1224"/>
        </w:tabs>
        <w:spacing w:before="279" w:line="276" w:lineRule="exact"/>
        <w:ind w:left="1224" w:right="432" w:hanging="360"/>
        <w:textAlignment w:val="baseline"/>
        <w:rPr>
          <w:color w:val="000000"/>
        </w:rPr>
      </w:pPr>
      <w:r>
        <w:rPr>
          <w:color w:val="000000"/>
        </w:rPr>
        <w:t>Provide a staff member to act as VSF's agent for administration and act as the liaison between DVS and VSF.</w:t>
      </w:r>
    </w:p>
    <w:p w14:paraId="05F928FC" w14:textId="77777777" w:rsidR="004D6C27" w:rsidRDefault="004D6C27" w:rsidP="004D6C27">
      <w:pPr>
        <w:numPr>
          <w:ilvl w:val="0"/>
          <w:numId w:val="41"/>
        </w:numPr>
        <w:tabs>
          <w:tab w:val="clear" w:pos="360"/>
          <w:tab w:val="decimal" w:pos="1224"/>
        </w:tabs>
        <w:spacing w:before="280" w:line="276" w:lineRule="exact"/>
        <w:ind w:left="1224" w:hanging="360"/>
        <w:textAlignment w:val="baseline"/>
        <w:rPr>
          <w:color w:val="000000"/>
          <w:spacing w:val="-1"/>
        </w:rPr>
      </w:pPr>
      <w:r>
        <w:rPr>
          <w:color w:val="000000"/>
          <w:spacing w:val="-1"/>
        </w:rPr>
        <w:t>Assist with supporting VSF public relations, marketing, and fundraising programs.</w:t>
      </w:r>
    </w:p>
    <w:p w14:paraId="42A5F030" w14:textId="77777777" w:rsidR="004D6C27" w:rsidRDefault="004D6C27" w:rsidP="004D6C27">
      <w:pPr>
        <w:numPr>
          <w:ilvl w:val="0"/>
          <w:numId w:val="41"/>
        </w:numPr>
        <w:tabs>
          <w:tab w:val="clear" w:pos="360"/>
          <w:tab w:val="decimal" w:pos="1224"/>
        </w:tabs>
        <w:spacing w:before="282" w:line="275" w:lineRule="exact"/>
        <w:ind w:left="1224" w:hanging="360"/>
        <w:textAlignment w:val="baseline"/>
        <w:rPr>
          <w:color w:val="000000"/>
        </w:rPr>
      </w:pPr>
      <w:r>
        <w:rPr>
          <w:color w:val="000000"/>
        </w:rPr>
        <w:t>Provide financial management and accounting necessary to ensure compliance with receipt, accounting, and disbursement requirements set forth by the State Department of Accounts and the State Auditor of Public Accounts, and joint VSF-DVS policies in a manner that segregates VSF from DVS activities.</w:t>
      </w:r>
    </w:p>
    <w:p w14:paraId="72FC3475" w14:textId="77777777" w:rsidR="004D6C27" w:rsidRDefault="004D6C27" w:rsidP="004D6C27">
      <w:pPr>
        <w:numPr>
          <w:ilvl w:val="0"/>
          <w:numId w:val="41"/>
        </w:numPr>
        <w:tabs>
          <w:tab w:val="clear" w:pos="360"/>
          <w:tab w:val="decimal" w:pos="1224"/>
        </w:tabs>
        <w:spacing w:before="277" w:line="276" w:lineRule="exact"/>
        <w:ind w:left="1224" w:hanging="360"/>
        <w:textAlignment w:val="baseline"/>
        <w:rPr>
          <w:color w:val="000000"/>
          <w:spacing w:val="-2"/>
        </w:rPr>
      </w:pPr>
      <w:r>
        <w:rPr>
          <w:color w:val="000000"/>
          <w:spacing w:val="-2"/>
        </w:rPr>
        <w:t>Provide assistance with the development of budgetary documents.</w:t>
      </w:r>
    </w:p>
    <w:p w14:paraId="5075503C" w14:textId="77777777" w:rsidR="004D6C27" w:rsidRDefault="004D6C27" w:rsidP="004D6C27">
      <w:pPr>
        <w:numPr>
          <w:ilvl w:val="0"/>
          <w:numId w:val="41"/>
        </w:numPr>
        <w:tabs>
          <w:tab w:val="clear" w:pos="360"/>
          <w:tab w:val="decimal" w:pos="1224"/>
        </w:tabs>
        <w:spacing w:before="280" w:line="277" w:lineRule="exact"/>
        <w:ind w:left="1224" w:right="360" w:hanging="360"/>
        <w:textAlignment w:val="baseline"/>
        <w:rPr>
          <w:color w:val="000000"/>
        </w:rPr>
      </w:pPr>
      <w:r>
        <w:rPr>
          <w:color w:val="000000"/>
        </w:rPr>
        <w:t xml:space="preserve">Provide monthly financial and quarterly detailed statements to VSF for internal and external use, including the preparation of the VSF quarterly financial report </w:t>
      </w:r>
      <w:r>
        <w:rPr>
          <w:i/>
          <w:color w:val="000000"/>
        </w:rPr>
        <w:t xml:space="preserve">(Code of Virginia § </w:t>
      </w:r>
      <w:r>
        <w:rPr>
          <w:color w:val="000000"/>
        </w:rPr>
        <w:t>2.2-2715.A).</w:t>
      </w:r>
    </w:p>
    <w:p w14:paraId="3F93DEA5" w14:textId="77777777" w:rsidR="004D6C27" w:rsidRDefault="004D6C27" w:rsidP="004D6C27">
      <w:pPr>
        <w:numPr>
          <w:ilvl w:val="0"/>
          <w:numId w:val="41"/>
        </w:numPr>
        <w:tabs>
          <w:tab w:val="clear" w:pos="360"/>
          <w:tab w:val="decimal" w:pos="1224"/>
        </w:tabs>
        <w:spacing w:before="276" w:line="277" w:lineRule="exact"/>
        <w:ind w:left="1224" w:right="144" w:hanging="360"/>
        <w:textAlignment w:val="baseline"/>
        <w:rPr>
          <w:color w:val="000000"/>
        </w:rPr>
      </w:pPr>
      <w:r>
        <w:rPr>
          <w:color w:val="000000"/>
        </w:rPr>
        <w:t xml:space="preserve">Provide staff to assist with agendas, logistics, transcription of minutes, and other necessary activities to support VSF Board and Committee meetings </w:t>
      </w:r>
      <w:r>
        <w:rPr>
          <w:i/>
          <w:color w:val="000000"/>
        </w:rPr>
        <w:t xml:space="preserve">(Code of Virginia § </w:t>
      </w:r>
      <w:r>
        <w:rPr>
          <w:color w:val="000000"/>
        </w:rPr>
        <w:t>2.2-3700 et seq. — the Virginia Freedom of Information Act).</w:t>
      </w:r>
    </w:p>
    <w:p w14:paraId="26D13968" w14:textId="77777777" w:rsidR="004D6C27" w:rsidRDefault="004D6C27" w:rsidP="004D6C27">
      <w:pPr>
        <w:numPr>
          <w:ilvl w:val="0"/>
          <w:numId w:val="41"/>
        </w:numPr>
        <w:tabs>
          <w:tab w:val="clear" w:pos="360"/>
          <w:tab w:val="decimal" w:pos="1224"/>
        </w:tabs>
        <w:spacing w:before="276" w:line="276" w:lineRule="exact"/>
        <w:ind w:left="1224" w:right="864" w:hanging="360"/>
        <w:textAlignment w:val="baseline"/>
        <w:rPr>
          <w:color w:val="000000"/>
        </w:rPr>
      </w:pPr>
      <w:r>
        <w:rPr>
          <w:color w:val="000000"/>
        </w:rPr>
        <w:t>Assist with the preparation of joint policies and procedures to support VSF Fund administration, Funding Guidelines, fundraising, and accountability.</w:t>
      </w:r>
    </w:p>
    <w:p w14:paraId="43941FFA" w14:textId="77777777" w:rsidR="004D6C27" w:rsidRDefault="004D6C27" w:rsidP="004D6C27">
      <w:pPr>
        <w:numPr>
          <w:ilvl w:val="0"/>
          <w:numId w:val="41"/>
        </w:numPr>
        <w:tabs>
          <w:tab w:val="clear" w:pos="360"/>
          <w:tab w:val="decimal" w:pos="1224"/>
        </w:tabs>
        <w:spacing w:before="278" w:line="276" w:lineRule="exact"/>
        <w:ind w:left="1224" w:hanging="360"/>
        <w:textAlignment w:val="baseline"/>
        <w:rPr>
          <w:color w:val="000000"/>
          <w:spacing w:val="-1"/>
        </w:rPr>
      </w:pPr>
      <w:r>
        <w:rPr>
          <w:color w:val="000000"/>
          <w:spacing w:val="-1"/>
        </w:rPr>
        <w:t>Provide technical assistance regarding contracting initiatives and grants.</w:t>
      </w:r>
    </w:p>
    <w:p w14:paraId="249B8174" w14:textId="77777777" w:rsidR="004D6C27" w:rsidRDefault="004D6C27" w:rsidP="004D6C27">
      <w:pPr>
        <w:numPr>
          <w:ilvl w:val="0"/>
          <w:numId w:val="41"/>
        </w:numPr>
        <w:tabs>
          <w:tab w:val="clear" w:pos="360"/>
          <w:tab w:val="decimal" w:pos="1224"/>
        </w:tabs>
        <w:spacing w:before="277" w:line="277" w:lineRule="exact"/>
        <w:ind w:left="1224" w:hanging="360"/>
        <w:textAlignment w:val="baseline"/>
        <w:rPr>
          <w:color w:val="000000"/>
          <w:spacing w:val="-2"/>
        </w:rPr>
      </w:pPr>
      <w:r>
        <w:rPr>
          <w:color w:val="000000"/>
          <w:spacing w:val="-2"/>
        </w:rPr>
        <w:t>Provide space for VSF meetings and staff members.</w:t>
      </w:r>
    </w:p>
    <w:p w14:paraId="7CC20B7D" w14:textId="77777777" w:rsidR="004D6C27" w:rsidRDefault="004D6C27" w:rsidP="004D6C27">
      <w:pPr>
        <w:numPr>
          <w:ilvl w:val="0"/>
          <w:numId w:val="41"/>
        </w:numPr>
        <w:tabs>
          <w:tab w:val="clear" w:pos="360"/>
          <w:tab w:val="decimal" w:pos="1224"/>
        </w:tabs>
        <w:spacing w:before="272" w:line="279" w:lineRule="exact"/>
        <w:ind w:left="1224" w:right="288" w:hanging="360"/>
        <w:textAlignment w:val="baseline"/>
        <w:rPr>
          <w:color w:val="000000"/>
        </w:rPr>
      </w:pPr>
      <w:r>
        <w:rPr>
          <w:color w:val="000000"/>
        </w:rPr>
        <w:t>Provide funding for and process trustees' claims for travel, other actual expenses, and incidental expenses of VSF Board and Committee meetings.</w:t>
      </w:r>
    </w:p>
    <w:p w14:paraId="3B3FBE22" w14:textId="77777777" w:rsidR="004D6C27" w:rsidRDefault="004D6C27" w:rsidP="004D6C27">
      <w:pPr>
        <w:spacing w:before="281" w:line="276" w:lineRule="exact"/>
        <w:textAlignment w:val="baseline"/>
        <w:rPr>
          <w:color w:val="000000"/>
          <w:spacing w:val="7"/>
        </w:rPr>
      </w:pPr>
    </w:p>
    <w:p w14:paraId="176E04C8" w14:textId="77777777" w:rsidR="004D6C27" w:rsidRDefault="004D6C27" w:rsidP="004D6C27">
      <w:pPr>
        <w:spacing w:before="281" w:line="276" w:lineRule="exact"/>
        <w:textAlignment w:val="baseline"/>
        <w:rPr>
          <w:color w:val="000000"/>
          <w:spacing w:val="7"/>
        </w:rPr>
      </w:pPr>
      <w:r>
        <w:rPr>
          <w:color w:val="000000"/>
          <w:spacing w:val="7"/>
        </w:rPr>
        <w:lastRenderedPageBreak/>
        <w:t>C. Mutual DVS VSF activities shall:</w:t>
      </w:r>
    </w:p>
    <w:p w14:paraId="72BA2BBE" w14:textId="77777777" w:rsidR="004D6C27" w:rsidRDefault="004D6C27" w:rsidP="004D6C27">
      <w:pPr>
        <w:numPr>
          <w:ilvl w:val="0"/>
          <w:numId w:val="42"/>
        </w:numPr>
        <w:tabs>
          <w:tab w:val="clear" w:pos="432"/>
          <w:tab w:val="decimal" w:pos="1152"/>
        </w:tabs>
        <w:spacing w:before="261" w:line="289" w:lineRule="exact"/>
        <w:ind w:left="1152" w:right="144" w:hanging="432"/>
        <w:textAlignment w:val="baseline"/>
        <w:rPr>
          <w:color w:val="000000"/>
        </w:rPr>
      </w:pPr>
      <w:r>
        <w:rPr>
          <w:color w:val="000000"/>
        </w:rPr>
        <w:t>Appoint staff members to monitor, coordinate, and expedite the terms and conditions of this MOU.</w:t>
      </w:r>
    </w:p>
    <w:p w14:paraId="6B2D15FA" w14:textId="77777777" w:rsidR="004D6C27" w:rsidRDefault="004D6C27" w:rsidP="004D6C27">
      <w:pPr>
        <w:numPr>
          <w:ilvl w:val="0"/>
          <w:numId w:val="42"/>
        </w:numPr>
        <w:tabs>
          <w:tab w:val="clear" w:pos="432"/>
          <w:tab w:val="decimal" w:pos="1152"/>
        </w:tabs>
        <w:spacing w:before="261" w:line="281" w:lineRule="exact"/>
        <w:ind w:left="1152" w:right="360" w:hanging="432"/>
        <w:textAlignment w:val="baseline"/>
        <w:rPr>
          <w:color w:val="000000"/>
          <w:spacing w:val="-2"/>
        </w:rPr>
      </w:pPr>
      <w:r>
        <w:rPr>
          <w:color w:val="000000"/>
          <w:spacing w:val="-2"/>
        </w:rPr>
        <w:t>Keep each other informed of initiatives and activities, including those involving the executive and legislative branches of state government, and coordinate as appropriate.</w:t>
      </w:r>
    </w:p>
    <w:p w14:paraId="3BB0FEB3" w14:textId="77777777" w:rsidR="004D6C27" w:rsidRDefault="004D6C27" w:rsidP="004D6C27">
      <w:pPr>
        <w:spacing w:before="10" w:line="278" w:lineRule="exact"/>
        <w:ind w:left="1728"/>
        <w:textAlignment w:val="baseline"/>
      </w:pPr>
    </w:p>
    <w:p w14:paraId="1027DBA4" w14:textId="77777777" w:rsidR="004D6C27" w:rsidRDefault="004D6C27" w:rsidP="004D6C27">
      <w:pPr>
        <w:spacing w:before="10" w:line="278" w:lineRule="exact"/>
        <w:ind w:left="720"/>
        <w:textAlignment w:val="baseline"/>
        <w:rPr>
          <w:color w:val="000000"/>
          <w:spacing w:val="1"/>
        </w:rPr>
      </w:pPr>
      <w:r>
        <w:rPr>
          <w:color w:val="000000"/>
          <w:spacing w:val="1"/>
        </w:rPr>
        <w:t xml:space="preserve">3) </w:t>
      </w:r>
      <w:r w:rsidR="000E4701">
        <w:rPr>
          <w:color w:val="000000"/>
          <w:spacing w:val="1"/>
        </w:rPr>
        <w:t xml:space="preserve">  </w:t>
      </w:r>
      <w:r>
        <w:rPr>
          <w:color w:val="000000"/>
          <w:spacing w:val="1"/>
        </w:rPr>
        <w:t>Coordinate all support for fundraising activities with the other agency.</w:t>
      </w:r>
    </w:p>
    <w:p w14:paraId="6421E869" w14:textId="77777777" w:rsidR="004D6C27" w:rsidRDefault="004D6C27" w:rsidP="004D6C27">
      <w:pPr>
        <w:spacing w:before="279" w:line="278" w:lineRule="exact"/>
        <w:ind w:left="720"/>
        <w:textAlignment w:val="baseline"/>
        <w:rPr>
          <w:color w:val="000000"/>
          <w:spacing w:val="1"/>
        </w:rPr>
      </w:pPr>
      <w:r>
        <w:rPr>
          <w:color w:val="000000"/>
          <w:spacing w:val="1"/>
        </w:rPr>
        <w:t xml:space="preserve">4) </w:t>
      </w:r>
      <w:r w:rsidR="000E4701">
        <w:rPr>
          <w:color w:val="000000"/>
          <w:spacing w:val="1"/>
        </w:rPr>
        <w:t xml:space="preserve">  </w:t>
      </w:r>
      <w:r>
        <w:rPr>
          <w:color w:val="000000"/>
          <w:spacing w:val="1"/>
        </w:rPr>
        <w:t>Maintain their websites in a manner that is mutually supporting.</w:t>
      </w:r>
    </w:p>
    <w:p w14:paraId="03DDE914" w14:textId="77777777" w:rsidR="004D6C27" w:rsidRDefault="004D6C27" w:rsidP="004D6C27">
      <w:pPr>
        <w:spacing w:before="270" w:line="277" w:lineRule="exact"/>
        <w:ind w:left="1080" w:right="72" w:hanging="360"/>
        <w:textAlignment w:val="baseline"/>
        <w:rPr>
          <w:color w:val="000000"/>
        </w:rPr>
      </w:pPr>
      <w:r>
        <w:rPr>
          <w:color w:val="000000"/>
        </w:rPr>
        <w:t xml:space="preserve">5) </w:t>
      </w:r>
      <w:r w:rsidR="000E4701">
        <w:rPr>
          <w:color w:val="000000"/>
        </w:rPr>
        <w:t xml:space="preserve">  </w:t>
      </w:r>
      <w:r>
        <w:rPr>
          <w:color w:val="000000"/>
        </w:rPr>
        <w:t>Provide mutual DVS-VSF integrated controls in</w:t>
      </w:r>
      <w:r w:rsidR="000E4701">
        <w:rPr>
          <w:color w:val="000000"/>
        </w:rPr>
        <w:t xml:space="preserve"> conjunction with the fiduciary </w:t>
      </w:r>
      <w:r>
        <w:rPr>
          <w:color w:val="000000"/>
        </w:rPr>
        <w:t xml:space="preserve">responsibilities and purposes of VSF and DVS by exchanging a series of monthly </w:t>
      </w:r>
      <w:r w:rsidR="000E4701">
        <w:rPr>
          <w:color w:val="000000"/>
        </w:rPr>
        <w:t xml:space="preserve">  </w:t>
      </w:r>
      <w:r>
        <w:rPr>
          <w:color w:val="000000"/>
        </w:rPr>
        <w:t>reports in mutually agreeable formats by the 20</w:t>
      </w:r>
      <w:r>
        <w:rPr>
          <w:rFonts w:ascii="Bookman Old Style" w:eastAsia="Bookman Old Style" w:hAnsi="Bookman Old Style"/>
          <w:color w:val="000000"/>
          <w:vertAlign w:val="superscript"/>
        </w:rPr>
        <w:t>th</w:t>
      </w:r>
      <w:r>
        <w:rPr>
          <w:color w:val="000000"/>
        </w:rPr>
        <w:t xml:space="preserve"> day of the following month, which will be reviewed and accepted by the receiving agency within seven business days of receipt.</w:t>
      </w:r>
    </w:p>
    <w:p w14:paraId="73434B13" w14:textId="77777777" w:rsidR="004D6C27" w:rsidRDefault="004D6C27" w:rsidP="000E4701">
      <w:pPr>
        <w:numPr>
          <w:ilvl w:val="0"/>
          <w:numId w:val="43"/>
        </w:numPr>
        <w:tabs>
          <w:tab w:val="clear" w:pos="360"/>
          <w:tab w:val="decimal" w:pos="1800"/>
        </w:tabs>
        <w:spacing w:line="277" w:lineRule="exact"/>
        <w:ind w:left="1440" w:right="576" w:firstLine="0"/>
        <w:jc w:val="both"/>
        <w:textAlignment w:val="baseline"/>
        <w:rPr>
          <w:color w:val="000000"/>
        </w:rPr>
      </w:pPr>
      <w:r>
        <w:rPr>
          <w:color w:val="000000"/>
        </w:rPr>
        <w:t>The VSF Executive Director shall provide a listing of all donations received to the DVS Director of Finance.</w:t>
      </w:r>
    </w:p>
    <w:p w14:paraId="77A41B8C" w14:textId="77777777" w:rsidR="004D6C27" w:rsidRDefault="004D6C27" w:rsidP="000E4701">
      <w:pPr>
        <w:numPr>
          <w:ilvl w:val="0"/>
          <w:numId w:val="43"/>
        </w:numPr>
        <w:tabs>
          <w:tab w:val="clear" w:pos="360"/>
          <w:tab w:val="decimal" w:pos="1800"/>
        </w:tabs>
        <w:spacing w:line="277" w:lineRule="exact"/>
        <w:ind w:left="1440" w:right="72" w:firstLine="0"/>
        <w:textAlignment w:val="baseline"/>
        <w:rPr>
          <w:color w:val="000000"/>
        </w:rPr>
      </w:pPr>
      <w:r>
        <w:rPr>
          <w:color w:val="000000"/>
        </w:rPr>
        <w:t>The DVS Director of Finance shall provide a list of expenses that have been charged to VSF funds to the VSF Executive Director for approval. If expenses are disapproved, the expenses would be moved to an alternate source of DVS funding. The DVS Director of Finance shall notify the appropriate DVS Director that the expenditure has been disapproved by the VSF.</w:t>
      </w:r>
    </w:p>
    <w:p w14:paraId="6DC1CF9B" w14:textId="77777777" w:rsidR="004D6C27" w:rsidRDefault="004D6C27" w:rsidP="000E4701">
      <w:pPr>
        <w:numPr>
          <w:ilvl w:val="0"/>
          <w:numId w:val="43"/>
        </w:numPr>
        <w:tabs>
          <w:tab w:val="clear" w:pos="360"/>
          <w:tab w:val="decimal" w:pos="1800"/>
        </w:tabs>
        <w:spacing w:line="277" w:lineRule="exact"/>
        <w:ind w:left="1440" w:firstLine="0"/>
        <w:textAlignment w:val="baseline"/>
        <w:rPr>
          <w:color w:val="000000"/>
        </w:rPr>
      </w:pPr>
      <w:r>
        <w:rPr>
          <w:color w:val="000000"/>
        </w:rPr>
        <w:t>The VSF Executive Director shall provide to DVS a donation pipeline report, which DVS will review and provide additional information about potential donors or events.</w:t>
      </w:r>
    </w:p>
    <w:p w14:paraId="3F464FFD" w14:textId="77777777" w:rsidR="004D6C27" w:rsidRDefault="004D6C27" w:rsidP="004D6C27">
      <w:pPr>
        <w:spacing w:before="275" w:line="278" w:lineRule="exact"/>
        <w:ind w:left="720"/>
        <w:textAlignment w:val="baseline"/>
        <w:rPr>
          <w:color w:val="000000"/>
          <w:spacing w:val="1"/>
        </w:rPr>
      </w:pPr>
      <w:r>
        <w:rPr>
          <w:color w:val="000000"/>
          <w:spacing w:val="1"/>
        </w:rPr>
        <w:t>6) Participate in a biennial review of this MOU and revise it as necessary.</w:t>
      </w:r>
    </w:p>
    <w:p w14:paraId="07777F4B" w14:textId="77777777" w:rsidR="004D6C27" w:rsidRDefault="004D6C27" w:rsidP="004D6C27">
      <w:pPr>
        <w:widowControl w:val="0"/>
        <w:autoSpaceDE w:val="0"/>
        <w:autoSpaceDN w:val="0"/>
      </w:pPr>
    </w:p>
    <w:p w14:paraId="0E5B26AF" w14:textId="77777777" w:rsidR="0025321E" w:rsidRDefault="004D6C27" w:rsidP="004D6C27">
      <w:pPr>
        <w:widowControl w:val="0"/>
        <w:autoSpaceDE w:val="0"/>
        <w:autoSpaceDN w:val="0"/>
      </w:pPr>
      <w:r>
        <w:t xml:space="preserve">This agreement amplifies requirements contained in </w:t>
      </w:r>
      <w:r w:rsidRPr="000C101C">
        <w:t xml:space="preserve">the </w:t>
      </w:r>
      <w:r w:rsidRPr="00633D09">
        <w:rPr>
          <w:i/>
        </w:rPr>
        <w:t>Code of Virginia</w:t>
      </w:r>
      <w:r w:rsidRPr="000C101C">
        <w:t xml:space="preserve">, and as such, may be changed or eliminated as or when the </w:t>
      </w:r>
      <w:r w:rsidRPr="00633D09">
        <w:rPr>
          <w:i/>
        </w:rPr>
        <w:t>Code of Virginia</w:t>
      </w:r>
      <w:r w:rsidRPr="000C101C">
        <w:t xml:space="preserve"> so directs.</w:t>
      </w:r>
    </w:p>
    <w:p w14:paraId="59E7B128" w14:textId="77777777" w:rsidR="004D6C27" w:rsidRPr="000C101C" w:rsidRDefault="004D6C27" w:rsidP="004D6C27">
      <w:pPr>
        <w:widowControl w:val="0"/>
        <w:autoSpaceDE w:val="0"/>
        <w:autoSpaceDN w:val="0"/>
      </w:pPr>
      <w:r w:rsidRPr="000C101C">
        <w:t xml:space="preserve"> </w:t>
      </w:r>
    </w:p>
    <w:p w14:paraId="28844478" w14:textId="340F56CE" w:rsidR="004D6C27" w:rsidRDefault="009E5434" w:rsidP="004D6C27">
      <w:pPr>
        <w:widowControl w:val="0"/>
        <w:autoSpaceDE w:val="0"/>
        <w:autoSpaceDN w:val="0"/>
        <w:spacing w:before="180"/>
      </w:pPr>
      <w:r>
        <w:rPr>
          <w:u w:val="single"/>
        </w:rPr>
        <w:t>____________________________</w:t>
      </w:r>
      <w:r w:rsidR="004D6C27">
        <w:tab/>
      </w:r>
      <w:r w:rsidR="004D6C27">
        <w:tab/>
      </w:r>
      <w:r w:rsidR="004D6C27">
        <w:tab/>
      </w:r>
      <w:r w:rsidR="004D6C27">
        <w:tab/>
        <w:t>__________</w:t>
      </w:r>
    </w:p>
    <w:p w14:paraId="75436983" w14:textId="7BC9380F" w:rsidR="004D6C27" w:rsidRDefault="004D6C27" w:rsidP="004D6C27">
      <w:pPr>
        <w:rPr>
          <w:bCs/>
        </w:rPr>
      </w:pPr>
      <w:r>
        <w:rPr>
          <w:bCs/>
        </w:rPr>
        <w:t>Commissioner</w:t>
      </w:r>
      <w:r>
        <w:rPr>
          <w:bCs/>
        </w:rPr>
        <w:tab/>
      </w:r>
      <w:r>
        <w:rPr>
          <w:bCs/>
        </w:rPr>
        <w:tab/>
      </w:r>
      <w:r>
        <w:rPr>
          <w:bCs/>
        </w:rPr>
        <w:tab/>
      </w:r>
      <w:r>
        <w:rPr>
          <w:bCs/>
        </w:rPr>
        <w:tab/>
      </w:r>
      <w:r w:rsidR="009E5434">
        <w:rPr>
          <w:bCs/>
        </w:rPr>
        <w:t xml:space="preserve">                                    </w:t>
      </w:r>
      <w:r>
        <w:rPr>
          <w:bCs/>
        </w:rPr>
        <w:t>Date</w:t>
      </w:r>
    </w:p>
    <w:p w14:paraId="3633B017" w14:textId="77777777" w:rsidR="004D6C27" w:rsidRDefault="004D6C27" w:rsidP="004D6C27">
      <w:pPr>
        <w:rPr>
          <w:bCs/>
        </w:rPr>
      </w:pPr>
      <w:r>
        <w:rPr>
          <w:bCs/>
        </w:rPr>
        <w:t>Department of Veterans Services</w:t>
      </w:r>
    </w:p>
    <w:p w14:paraId="77F7329A" w14:textId="77777777" w:rsidR="004D6C27" w:rsidRDefault="004D6C27" w:rsidP="004D6C27"/>
    <w:p w14:paraId="615D2C63" w14:textId="74B36FA6" w:rsidR="004D6C27" w:rsidRDefault="009E5434" w:rsidP="004D6C27">
      <w:r>
        <w:rPr>
          <w:u w:val="single"/>
        </w:rPr>
        <w:t xml:space="preserve">_____________________________  </w:t>
      </w:r>
      <w:r>
        <w:t xml:space="preserve">                                    </w:t>
      </w:r>
      <w:r w:rsidR="004D6C27">
        <w:t>_________</w:t>
      </w:r>
    </w:p>
    <w:p w14:paraId="4E7CC847" w14:textId="6A2E315C" w:rsidR="004D6C27" w:rsidRDefault="004D6C27" w:rsidP="004D6C27">
      <w:r>
        <w:t>Chairman</w:t>
      </w:r>
      <w:r>
        <w:tab/>
      </w:r>
      <w:r>
        <w:tab/>
      </w:r>
      <w:r>
        <w:tab/>
      </w:r>
      <w:r>
        <w:tab/>
      </w:r>
      <w:r>
        <w:tab/>
      </w:r>
      <w:r w:rsidR="009E5434">
        <w:t xml:space="preserve">                        </w:t>
      </w:r>
      <w:r>
        <w:t>Date</w:t>
      </w:r>
    </w:p>
    <w:p w14:paraId="241C1E5E" w14:textId="77777777" w:rsidR="004D6C27" w:rsidRDefault="004D6C27" w:rsidP="004D6C27">
      <w:r>
        <w:t>Veterans Services Foundation</w:t>
      </w:r>
    </w:p>
    <w:p w14:paraId="65C5B611" w14:textId="77777777" w:rsidR="004D6C27" w:rsidRDefault="004D6C27" w:rsidP="004D6C27">
      <w:r>
        <w:t>Board of Trustees</w:t>
      </w:r>
    </w:p>
    <w:p w14:paraId="6CE693AC" w14:textId="10472DBD" w:rsidR="004D6C27" w:rsidRPr="00A33314" w:rsidRDefault="004D6C27" w:rsidP="004D6C27">
      <w:r>
        <w:t xml:space="preserve">as ratified by the Board on:  </w:t>
      </w:r>
    </w:p>
    <w:p w14:paraId="64BC2418" w14:textId="77777777" w:rsidR="00933B18" w:rsidRDefault="00933B18" w:rsidP="004D6C27"/>
    <w:sectPr w:rsidR="00933B18">
      <w:headerReference w:type="default" r:id="rId12"/>
      <w:footerReference w:type="even" r:id="rId13"/>
      <w:footerReference w:type="default" r:id="rId1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6FA1" w14:textId="77777777" w:rsidR="00557D4A" w:rsidRDefault="00557D4A">
      <w:r>
        <w:separator/>
      </w:r>
    </w:p>
  </w:endnote>
  <w:endnote w:type="continuationSeparator" w:id="0">
    <w:p w14:paraId="56EA9F90" w14:textId="77777777" w:rsidR="00557D4A" w:rsidRDefault="0055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E0DBB" w14:textId="102E065A" w:rsidR="004D6C27" w:rsidRDefault="004D6C27">
    <w:pPr>
      <w:pStyle w:val="Footer"/>
      <w:jc w:val="center"/>
    </w:pPr>
    <w:r>
      <w:fldChar w:fldCharType="begin"/>
    </w:r>
    <w:r>
      <w:instrText xml:space="preserve"> PAGE   \* MERGEFORMAT </w:instrText>
    </w:r>
    <w:r>
      <w:fldChar w:fldCharType="separate"/>
    </w:r>
    <w:r w:rsidR="00D95523">
      <w:rPr>
        <w:noProof/>
      </w:rPr>
      <w:t>4</w:t>
    </w:r>
    <w:r>
      <w:rPr>
        <w:noProof/>
      </w:rPr>
      <w:fldChar w:fldCharType="end"/>
    </w:r>
  </w:p>
  <w:p w14:paraId="2DE1C92D" w14:textId="77777777" w:rsidR="004D6C27" w:rsidRDefault="004D6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C371" w14:textId="77777777" w:rsidR="006003EF" w:rsidRDefault="00600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DDB074" w14:textId="77777777" w:rsidR="006003EF" w:rsidRDefault="006003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D4BA" w14:textId="5ED052EF" w:rsidR="004D6C27" w:rsidRDefault="004D6C27">
    <w:pPr>
      <w:pStyle w:val="Footer"/>
      <w:jc w:val="center"/>
    </w:pPr>
    <w:r>
      <w:fldChar w:fldCharType="begin"/>
    </w:r>
    <w:r>
      <w:instrText xml:space="preserve"> PAGE   \* MERGEFORMAT </w:instrText>
    </w:r>
    <w:r>
      <w:fldChar w:fldCharType="separate"/>
    </w:r>
    <w:r w:rsidR="00D95523">
      <w:rPr>
        <w:noProof/>
      </w:rPr>
      <w:t>10</w:t>
    </w:r>
    <w:r>
      <w:rPr>
        <w:noProof/>
      </w:rPr>
      <w:fldChar w:fldCharType="end"/>
    </w:r>
  </w:p>
  <w:p w14:paraId="4438B7DD" w14:textId="77777777" w:rsidR="006003EF" w:rsidRDefault="00600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29A1B" w14:textId="77777777" w:rsidR="00557D4A" w:rsidRDefault="00557D4A">
      <w:r>
        <w:separator/>
      </w:r>
    </w:p>
  </w:footnote>
  <w:footnote w:type="continuationSeparator" w:id="0">
    <w:p w14:paraId="03374430" w14:textId="77777777" w:rsidR="00557D4A" w:rsidRDefault="0055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236"/>
      <w:gridCol w:w="2148"/>
    </w:tblGrid>
    <w:tr w:rsidR="00322069" w14:paraId="658AFC12" w14:textId="77777777" w:rsidTr="004619BE">
      <w:tc>
        <w:tcPr>
          <w:tcW w:w="3192" w:type="dxa"/>
          <w:vAlign w:val="center"/>
        </w:tcPr>
        <w:p w14:paraId="679275EA" w14:textId="77777777" w:rsidR="00322069" w:rsidRDefault="00322069" w:rsidP="00322069">
          <w:pPr>
            <w:rPr>
              <w:color w:val="808080"/>
              <w:sz w:val="20"/>
            </w:rPr>
          </w:pPr>
          <w:r>
            <w:rPr>
              <w:color w:val="808080"/>
              <w:sz w:val="20"/>
            </w:rPr>
            <w:t>VSF Inter-agency Policy</w:t>
          </w:r>
        </w:p>
      </w:tc>
      <w:tc>
        <w:tcPr>
          <w:tcW w:w="4236" w:type="dxa"/>
          <w:vAlign w:val="center"/>
        </w:tcPr>
        <w:p w14:paraId="78C27D27" w14:textId="77777777" w:rsidR="00322069" w:rsidRDefault="00322069" w:rsidP="00322069">
          <w:pPr>
            <w:jc w:val="center"/>
            <w:rPr>
              <w:color w:val="808080"/>
              <w:sz w:val="18"/>
              <w:szCs w:val="18"/>
            </w:rPr>
          </w:pPr>
          <w:r>
            <w:rPr>
              <w:color w:val="808080"/>
              <w:sz w:val="18"/>
              <w:szCs w:val="18"/>
            </w:rPr>
            <w:t>Inter-Agency Relations Between DVS, BVS, JLC and VSF</w:t>
          </w:r>
        </w:p>
      </w:tc>
      <w:tc>
        <w:tcPr>
          <w:tcW w:w="2148" w:type="dxa"/>
          <w:vAlign w:val="center"/>
        </w:tcPr>
        <w:p w14:paraId="584837A1" w14:textId="002BAD2C" w:rsidR="00322069" w:rsidRDefault="0016785B" w:rsidP="00322069">
          <w:pPr>
            <w:rPr>
              <w:color w:val="808080"/>
              <w:sz w:val="18"/>
              <w:szCs w:val="18"/>
            </w:rPr>
          </w:pPr>
          <w:r>
            <w:rPr>
              <w:color w:val="808080"/>
              <w:sz w:val="18"/>
              <w:szCs w:val="18"/>
            </w:rPr>
            <w:t>Effective: 9-17</w:t>
          </w:r>
          <w:r w:rsidR="00322069">
            <w:rPr>
              <w:color w:val="808080"/>
              <w:sz w:val="18"/>
              <w:szCs w:val="18"/>
            </w:rPr>
            <w:t xml:space="preserve">-2019    </w:t>
          </w:r>
        </w:p>
      </w:tc>
    </w:tr>
    <w:tr w:rsidR="00322069" w14:paraId="78871B7C" w14:textId="77777777" w:rsidTr="004619BE">
      <w:tc>
        <w:tcPr>
          <w:tcW w:w="3192" w:type="dxa"/>
          <w:vAlign w:val="center"/>
        </w:tcPr>
        <w:p w14:paraId="1FF51D8D" w14:textId="77777777" w:rsidR="00322069" w:rsidRDefault="00322069" w:rsidP="00322069">
          <w:pPr>
            <w:rPr>
              <w:color w:val="808080"/>
              <w:sz w:val="18"/>
              <w:szCs w:val="18"/>
            </w:rPr>
          </w:pPr>
          <w:r>
            <w:rPr>
              <w:color w:val="808080"/>
              <w:sz w:val="18"/>
              <w:szCs w:val="18"/>
            </w:rPr>
            <w:t>VSF Policy Number 1</w:t>
          </w:r>
        </w:p>
      </w:tc>
      <w:tc>
        <w:tcPr>
          <w:tcW w:w="4236" w:type="dxa"/>
          <w:vAlign w:val="center"/>
        </w:tcPr>
        <w:p w14:paraId="197B69FD" w14:textId="77777777" w:rsidR="00322069" w:rsidRDefault="00322069" w:rsidP="00322069">
          <w:pPr>
            <w:jc w:val="center"/>
            <w:rPr>
              <w:b/>
              <w:color w:val="FF0000"/>
            </w:rPr>
          </w:pPr>
        </w:p>
      </w:tc>
      <w:tc>
        <w:tcPr>
          <w:tcW w:w="2148" w:type="dxa"/>
          <w:vAlign w:val="center"/>
        </w:tcPr>
        <w:p w14:paraId="6098F2D7" w14:textId="77777777" w:rsidR="00D95523" w:rsidRDefault="00322069" w:rsidP="00BD20B0">
          <w:pPr>
            <w:rPr>
              <w:ins w:id="3" w:author="VITA Program" w:date="2022-11-22T16:12:00Z"/>
              <w:color w:val="808080"/>
              <w:sz w:val="18"/>
              <w:szCs w:val="18"/>
            </w:rPr>
          </w:pPr>
          <w:r>
            <w:rPr>
              <w:color w:val="808080"/>
              <w:sz w:val="18"/>
              <w:szCs w:val="18"/>
            </w:rPr>
            <w:t xml:space="preserve">Reviewed:  </w:t>
          </w:r>
          <w:ins w:id="4" w:author="VITA Program" w:date="2022-11-22T16:12:00Z">
            <w:r w:rsidR="00D95523">
              <w:rPr>
                <w:color w:val="808080"/>
                <w:sz w:val="18"/>
                <w:szCs w:val="18"/>
              </w:rPr>
              <w:t>12.08.2022</w:t>
            </w:r>
          </w:ins>
        </w:p>
        <w:p w14:paraId="2E9DD87E" w14:textId="533CDA8B" w:rsidR="00322069" w:rsidRDefault="00BD20B0" w:rsidP="00BD20B0">
          <w:pPr>
            <w:rPr>
              <w:color w:val="808080"/>
              <w:sz w:val="18"/>
              <w:szCs w:val="18"/>
            </w:rPr>
          </w:pPr>
          <w:del w:id="5" w:author="VITA Program" w:date="2022-11-22T16:12:00Z">
            <w:r w:rsidDel="00D95523">
              <w:rPr>
                <w:color w:val="808080"/>
                <w:sz w:val="18"/>
                <w:szCs w:val="18"/>
              </w:rPr>
              <w:delText>12</w:delText>
            </w:r>
            <w:r w:rsidR="00B736D7" w:rsidDel="00D95523">
              <w:rPr>
                <w:color w:val="808080"/>
                <w:sz w:val="18"/>
                <w:szCs w:val="18"/>
              </w:rPr>
              <w:delText>.1</w:delText>
            </w:r>
            <w:r w:rsidDel="00D95523">
              <w:rPr>
                <w:color w:val="808080"/>
                <w:sz w:val="18"/>
                <w:szCs w:val="18"/>
              </w:rPr>
              <w:delText>0</w:delText>
            </w:r>
            <w:r w:rsidR="00B736D7" w:rsidDel="00D95523">
              <w:rPr>
                <w:color w:val="808080"/>
                <w:sz w:val="18"/>
                <w:szCs w:val="18"/>
              </w:rPr>
              <w:delText>.2020</w:delText>
            </w:r>
            <w:r w:rsidR="00322069" w:rsidDel="00D95523">
              <w:rPr>
                <w:color w:val="808080"/>
                <w:sz w:val="18"/>
                <w:szCs w:val="18"/>
              </w:rPr>
              <w:delText xml:space="preserve"> </w:delText>
            </w:r>
          </w:del>
          <w:r w:rsidR="00322069">
            <w:rPr>
              <w:color w:val="808080"/>
              <w:sz w:val="18"/>
              <w:szCs w:val="18"/>
            </w:rPr>
            <w:t xml:space="preserve">         </w:t>
          </w:r>
        </w:p>
      </w:tc>
    </w:tr>
  </w:tbl>
  <w:p w14:paraId="226BBC19" w14:textId="77777777" w:rsidR="00322069" w:rsidRDefault="00322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126"/>
      <w:gridCol w:w="2110"/>
    </w:tblGrid>
    <w:tr w:rsidR="006003EF" w14:paraId="58A97963" w14:textId="77777777">
      <w:tc>
        <w:tcPr>
          <w:tcW w:w="3192" w:type="dxa"/>
          <w:vAlign w:val="center"/>
        </w:tcPr>
        <w:p w14:paraId="092BC394" w14:textId="77777777" w:rsidR="006003EF" w:rsidRDefault="006003EF" w:rsidP="000D39E6">
          <w:pPr>
            <w:rPr>
              <w:color w:val="808080"/>
              <w:sz w:val="20"/>
            </w:rPr>
          </w:pPr>
          <w:r>
            <w:rPr>
              <w:color w:val="808080"/>
              <w:sz w:val="20"/>
            </w:rPr>
            <w:t>VSF Inter-agency Policy</w:t>
          </w:r>
        </w:p>
      </w:tc>
      <w:tc>
        <w:tcPr>
          <w:tcW w:w="4236" w:type="dxa"/>
          <w:vAlign w:val="center"/>
        </w:tcPr>
        <w:p w14:paraId="6EFAB458" w14:textId="77777777" w:rsidR="006003EF" w:rsidRDefault="006003EF" w:rsidP="007940A5">
          <w:pPr>
            <w:jc w:val="center"/>
            <w:rPr>
              <w:color w:val="808080"/>
              <w:sz w:val="18"/>
              <w:szCs w:val="18"/>
            </w:rPr>
          </w:pPr>
          <w:r>
            <w:rPr>
              <w:color w:val="808080"/>
              <w:sz w:val="18"/>
              <w:szCs w:val="18"/>
            </w:rPr>
            <w:t>Inter-</w:t>
          </w:r>
          <w:r w:rsidR="007940A5">
            <w:rPr>
              <w:color w:val="808080"/>
              <w:sz w:val="18"/>
              <w:szCs w:val="18"/>
            </w:rPr>
            <w:t>Agency R</w:t>
          </w:r>
          <w:r>
            <w:rPr>
              <w:color w:val="808080"/>
              <w:sz w:val="18"/>
              <w:szCs w:val="18"/>
            </w:rPr>
            <w:t>elations Between DVS, BVS, JLC and VSF</w:t>
          </w:r>
        </w:p>
      </w:tc>
      <w:tc>
        <w:tcPr>
          <w:tcW w:w="2148" w:type="dxa"/>
          <w:vAlign w:val="center"/>
        </w:tcPr>
        <w:p w14:paraId="22E57AEC" w14:textId="77777777" w:rsidR="006003EF" w:rsidRDefault="006003EF" w:rsidP="007A5ADD">
          <w:pPr>
            <w:rPr>
              <w:color w:val="808080"/>
              <w:sz w:val="18"/>
              <w:szCs w:val="18"/>
            </w:rPr>
          </w:pPr>
          <w:r>
            <w:rPr>
              <w:color w:val="808080"/>
              <w:sz w:val="18"/>
              <w:szCs w:val="18"/>
            </w:rPr>
            <w:t>Effective:</w:t>
          </w:r>
          <w:r w:rsidR="007A5ADD">
            <w:rPr>
              <w:color w:val="808080"/>
              <w:sz w:val="18"/>
              <w:szCs w:val="18"/>
            </w:rPr>
            <w:t xml:space="preserve"> 9-19-2019</w:t>
          </w:r>
          <w:r>
            <w:rPr>
              <w:color w:val="808080"/>
              <w:sz w:val="18"/>
              <w:szCs w:val="18"/>
            </w:rPr>
            <w:t xml:space="preserve">    </w:t>
          </w:r>
        </w:p>
      </w:tc>
    </w:tr>
    <w:tr w:rsidR="006003EF" w14:paraId="6544ECE0" w14:textId="77777777">
      <w:tc>
        <w:tcPr>
          <w:tcW w:w="3192" w:type="dxa"/>
          <w:vAlign w:val="center"/>
        </w:tcPr>
        <w:p w14:paraId="78A2BA01" w14:textId="77777777" w:rsidR="006003EF" w:rsidRDefault="006003EF" w:rsidP="000D39E6">
          <w:pPr>
            <w:rPr>
              <w:color w:val="808080"/>
              <w:sz w:val="18"/>
              <w:szCs w:val="18"/>
            </w:rPr>
          </w:pPr>
          <w:r>
            <w:rPr>
              <w:color w:val="808080"/>
              <w:sz w:val="18"/>
              <w:szCs w:val="18"/>
            </w:rPr>
            <w:t>VSF Policy Number 1</w:t>
          </w:r>
        </w:p>
      </w:tc>
      <w:tc>
        <w:tcPr>
          <w:tcW w:w="4236" w:type="dxa"/>
          <w:vAlign w:val="center"/>
        </w:tcPr>
        <w:p w14:paraId="15C6BFE9" w14:textId="77777777" w:rsidR="006003EF" w:rsidRDefault="006003EF">
          <w:pPr>
            <w:jc w:val="center"/>
            <w:rPr>
              <w:b/>
              <w:color w:val="FF0000"/>
            </w:rPr>
          </w:pPr>
        </w:p>
      </w:tc>
      <w:tc>
        <w:tcPr>
          <w:tcW w:w="2148" w:type="dxa"/>
          <w:vAlign w:val="center"/>
        </w:tcPr>
        <w:p w14:paraId="04BD17C1" w14:textId="77777777" w:rsidR="006003EF" w:rsidRDefault="006003EF" w:rsidP="000D39E6">
          <w:pPr>
            <w:rPr>
              <w:color w:val="808080"/>
              <w:sz w:val="18"/>
              <w:szCs w:val="18"/>
            </w:rPr>
          </w:pPr>
          <w:r>
            <w:rPr>
              <w:color w:val="808080"/>
              <w:sz w:val="18"/>
              <w:szCs w:val="18"/>
            </w:rPr>
            <w:t>Rev</w:t>
          </w:r>
          <w:r w:rsidR="00FD4360">
            <w:rPr>
              <w:color w:val="808080"/>
              <w:sz w:val="18"/>
              <w:szCs w:val="18"/>
            </w:rPr>
            <w:t>iewed</w:t>
          </w:r>
          <w:r>
            <w:rPr>
              <w:color w:val="808080"/>
              <w:sz w:val="18"/>
              <w:szCs w:val="18"/>
            </w:rPr>
            <w:t xml:space="preserve">:            </w:t>
          </w:r>
        </w:p>
      </w:tc>
    </w:tr>
  </w:tbl>
  <w:p w14:paraId="20403C32" w14:textId="77777777" w:rsidR="006003EF" w:rsidRDefault="006003EF">
    <w:pPr>
      <w:pStyle w:val="Header"/>
      <w:rPr>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75C"/>
    <w:multiLevelType w:val="multilevel"/>
    <w:tmpl w:val="48D69A4C"/>
    <w:lvl w:ilvl="0">
      <w:start w:val="1"/>
      <w:numFmt w:val="lowerLetter"/>
      <w:lvlText w:val="%1)"/>
      <w:lvlJc w:val="left"/>
      <w:pPr>
        <w:tabs>
          <w:tab w:val="num" w:pos="360"/>
        </w:tabs>
        <w:ind w:left="288" w:firstLine="432"/>
      </w:pPr>
      <w:rPr>
        <w:rFonts w:ascii="Times New Roman" w:eastAsia="Times New Roman" w:hAnsi="Times New Roman" w:hint="default"/>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3D23E69"/>
    <w:multiLevelType w:val="hybridMultilevel"/>
    <w:tmpl w:val="0E7E3BD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4AE30A7"/>
    <w:multiLevelType w:val="hybridMultilevel"/>
    <w:tmpl w:val="9C920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14C95"/>
    <w:multiLevelType w:val="hybridMultilevel"/>
    <w:tmpl w:val="5A58627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9111382"/>
    <w:multiLevelType w:val="multilevel"/>
    <w:tmpl w:val="4A147492"/>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3B7A83"/>
    <w:multiLevelType w:val="hybridMultilevel"/>
    <w:tmpl w:val="E70C4322"/>
    <w:lvl w:ilvl="0" w:tplc="00507A7E">
      <w:start w:val="1"/>
      <w:numFmt w:val="upperLetter"/>
      <w:lvlText w:val="%1."/>
      <w:lvlJc w:val="left"/>
      <w:pPr>
        <w:ind w:left="720" w:hanging="360"/>
      </w:pPr>
      <w:rPr>
        <w:rFonts w:ascii="Times New Roman" w:hAnsi="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D0A6E"/>
    <w:multiLevelType w:val="multilevel"/>
    <w:tmpl w:val="8200DF9C"/>
    <w:lvl w:ilvl="0">
      <w:start w:val="6"/>
      <w:numFmt w:val="decimal"/>
      <w:lvlText w:val="%1)"/>
      <w:lvlJc w:val="left"/>
      <w:pPr>
        <w:tabs>
          <w:tab w:val="decimal"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AD4CD0"/>
    <w:multiLevelType w:val="hybridMultilevel"/>
    <w:tmpl w:val="2F74C986"/>
    <w:lvl w:ilvl="0" w:tplc="8E502F8E">
      <w:start w:val="1"/>
      <w:numFmt w:val="bullet"/>
      <w:lvlText w:val=""/>
      <w:lvlJc w:val="left"/>
      <w:pPr>
        <w:tabs>
          <w:tab w:val="num" w:pos="1440"/>
        </w:tabs>
        <w:ind w:left="1440" w:hanging="360"/>
      </w:pPr>
      <w:rPr>
        <w:rFonts w:ascii="Symbol" w:hAnsi="Symbol" w:hint="default"/>
        <w:color w:val="00000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B146A1"/>
    <w:multiLevelType w:val="hybridMultilevel"/>
    <w:tmpl w:val="C3BC9D02"/>
    <w:lvl w:ilvl="0" w:tplc="04090001">
      <w:start w:val="1"/>
      <w:numFmt w:val="bullet"/>
      <w:lvlText w:val=""/>
      <w:lvlJc w:val="left"/>
      <w:pPr>
        <w:tabs>
          <w:tab w:val="num" w:pos="3300"/>
        </w:tabs>
        <w:ind w:left="3300" w:hanging="360"/>
      </w:pPr>
      <w:rPr>
        <w:rFonts w:ascii="Symbol" w:hAnsi="Symbol" w:hint="default"/>
      </w:rPr>
    </w:lvl>
    <w:lvl w:ilvl="1" w:tplc="04090003" w:tentative="1">
      <w:start w:val="1"/>
      <w:numFmt w:val="bullet"/>
      <w:lvlText w:val="o"/>
      <w:lvlJc w:val="left"/>
      <w:pPr>
        <w:tabs>
          <w:tab w:val="num" w:pos="4020"/>
        </w:tabs>
        <w:ind w:left="4020" w:hanging="360"/>
      </w:pPr>
      <w:rPr>
        <w:rFonts w:ascii="Courier New" w:hAnsi="Courier New" w:cs="Courier New" w:hint="default"/>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9" w15:restartNumberingAfterBreak="0">
    <w:nsid w:val="232742E8"/>
    <w:multiLevelType w:val="hybridMultilevel"/>
    <w:tmpl w:val="773EF726"/>
    <w:lvl w:ilvl="0" w:tplc="8B96924E">
      <w:start w:val="2"/>
      <w:numFmt w:val="decimal"/>
      <w:lvlText w:val="%1."/>
      <w:lvlJc w:val="left"/>
      <w:pPr>
        <w:tabs>
          <w:tab w:val="num" w:pos="4050"/>
        </w:tabs>
        <w:ind w:left="4050" w:hanging="360"/>
      </w:pPr>
      <w:rPr>
        <w:rFonts w:hint="default"/>
        <w:u w:val="none"/>
      </w:rPr>
    </w:lvl>
    <w:lvl w:ilvl="1" w:tplc="04090019">
      <w:start w:val="1"/>
      <w:numFmt w:val="lowerLetter"/>
      <w:lvlText w:val="%2."/>
      <w:lvlJc w:val="left"/>
      <w:pPr>
        <w:tabs>
          <w:tab w:val="num" w:pos="4770"/>
        </w:tabs>
        <w:ind w:left="4770" w:hanging="360"/>
      </w:pPr>
    </w:lvl>
    <w:lvl w:ilvl="2" w:tplc="CBF4D3BA">
      <w:start w:val="1"/>
      <w:numFmt w:val="upperLetter"/>
      <w:lvlText w:val="%3."/>
      <w:lvlJc w:val="left"/>
      <w:pPr>
        <w:tabs>
          <w:tab w:val="num" w:pos="5670"/>
        </w:tabs>
        <w:ind w:left="5670" w:hanging="360"/>
      </w:pPr>
      <w:rPr>
        <w:rFonts w:hint="default"/>
        <w:b/>
        <w:u w:val="none"/>
      </w:r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10" w15:restartNumberingAfterBreak="0">
    <w:nsid w:val="24E7770E"/>
    <w:multiLevelType w:val="hybridMultilevel"/>
    <w:tmpl w:val="0A28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C39DA"/>
    <w:multiLevelType w:val="hybridMultilevel"/>
    <w:tmpl w:val="AF725830"/>
    <w:lvl w:ilvl="0" w:tplc="0B7619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6E3B7A"/>
    <w:multiLevelType w:val="multilevel"/>
    <w:tmpl w:val="82EAE174"/>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2C294BAB"/>
    <w:multiLevelType w:val="hybridMultilevel"/>
    <w:tmpl w:val="62B8ACD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FF0B25"/>
    <w:multiLevelType w:val="multilevel"/>
    <w:tmpl w:val="94E8F954"/>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DA7525"/>
    <w:multiLevelType w:val="hybridMultilevel"/>
    <w:tmpl w:val="BB8C643A"/>
    <w:lvl w:ilvl="0" w:tplc="8E502F8E">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7064E4"/>
    <w:multiLevelType w:val="hybridMultilevel"/>
    <w:tmpl w:val="D9203F6A"/>
    <w:lvl w:ilvl="0" w:tplc="2E6C68A0">
      <w:start w:val="1"/>
      <w:numFmt w:val="bullet"/>
      <w:lvlText w:val=""/>
      <w:lvlJc w:val="left"/>
      <w:pPr>
        <w:tabs>
          <w:tab w:val="num" w:pos="3360"/>
        </w:tabs>
        <w:ind w:left="3360" w:hanging="360"/>
      </w:pPr>
      <w:rPr>
        <w:rFonts w:ascii="Symbol" w:hAnsi="Symbol" w:hint="default"/>
        <w:sz w:val="22"/>
        <w:szCs w:val="22"/>
      </w:rPr>
    </w:lvl>
    <w:lvl w:ilvl="1" w:tplc="04090003">
      <w:start w:val="1"/>
      <w:numFmt w:val="bullet"/>
      <w:lvlText w:val="o"/>
      <w:lvlJc w:val="left"/>
      <w:pPr>
        <w:tabs>
          <w:tab w:val="num" w:pos="4080"/>
        </w:tabs>
        <w:ind w:left="4080" w:hanging="360"/>
      </w:pPr>
      <w:rPr>
        <w:rFonts w:ascii="Courier New" w:hAnsi="Courier New" w:cs="Courier New" w:hint="default"/>
      </w:rPr>
    </w:lvl>
    <w:lvl w:ilvl="2" w:tplc="04090005">
      <w:start w:val="1"/>
      <w:numFmt w:val="bullet"/>
      <w:lvlText w:val=""/>
      <w:lvlJc w:val="left"/>
      <w:pPr>
        <w:tabs>
          <w:tab w:val="num" w:pos="4800"/>
        </w:tabs>
        <w:ind w:left="4800" w:hanging="360"/>
      </w:pPr>
      <w:rPr>
        <w:rFonts w:ascii="Wingdings" w:hAnsi="Wingdings" w:hint="default"/>
      </w:rPr>
    </w:lvl>
    <w:lvl w:ilvl="3" w:tplc="04090001" w:tentative="1">
      <w:start w:val="1"/>
      <w:numFmt w:val="bullet"/>
      <w:lvlText w:val=""/>
      <w:lvlJc w:val="left"/>
      <w:pPr>
        <w:tabs>
          <w:tab w:val="num" w:pos="5520"/>
        </w:tabs>
        <w:ind w:left="5520" w:hanging="360"/>
      </w:pPr>
      <w:rPr>
        <w:rFonts w:ascii="Symbol" w:hAnsi="Symbol" w:hint="default"/>
      </w:rPr>
    </w:lvl>
    <w:lvl w:ilvl="4" w:tplc="04090003" w:tentative="1">
      <w:start w:val="1"/>
      <w:numFmt w:val="bullet"/>
      <w:lvlText w:val="o"/>
      <w:lvlJc w:val="left"/>
      <w:pPr>
        <w:tabs>
          <w:tab w:val="num" w:pos="6240"/>
        </w:tabs>
        <w:ind w:left="6240" w:hanging="360"/>
      </w:pPr>
      <w:rPr>
        <w:rFonts w:ascii="Courier New" w:hAnsi="Courier New" w:cs="Courier New" w:hint="default"/>
      </w:rPr>
    </w:lvl>
    <w:lvl w:ilvl="5" w:tplc="04090005" w:tentative="1">
      <w:start w:val="1"/>
      <w:numFmt w:val="bullet"/>
      <w:lvlText w:val=""/>
      <w:lvlJc w:val="left"/>
      <w:pPr>
        <w:tabs>
          <w:tab w:val="num" w:pos="6960"/>
        </w:tabs>
        <w:ind w:left="6960" w:hanging="360"/>
      </w:pPr>
      <w:rPr>
        <w:rFonts w:ascii="Wingdings" w:hAnsi="Wingdings" w:hint="default"/>
      </w:rPr>
    </w:lvl>
    <w:lvl w:ilvl="6" w:tplc="04090001" w:tentative="1">
      <w:start w:val="1"/>
      <w:numFmt w:val="bullet"/>
      <w:lvlText w:val=""/>
      <w:lvlJc w:val="left"/>
      <w:pPr>
        <w:tabs>
          <w:tab w:val="num" w:pos="7680"/>
        </w:tabs>
        <w:ind w:left="7680" w:hanging="360"/>
      </w:pPr>
      <w:rPr>
        <w:rFonts w:ascii="Symbol" w:hAnsi="Symbol" w:hint="default"/>
      </w:rPr>
    </w:lvl>
    <w:lvl w:ilvl="7" w:tplc="04090003" w:tentative="1">
      <w:start w:val="1"/>
      <w:numFmt w:val="bullet"/>
      <w:lvlText w:val="o"/>
      <w:lvlJc w:val="left"/>
      <w:pPr>
        <w:tabs>
          <w:tab w:val="num" w:pos="8400"/>
        </w:tabs>
        <w:ind w:left="8400" w:hanging="360"/>
      </w:pPr>
      <w:rPr>
        <w:rFonts w:ascii="Courier New" w:hAnsi="Courier New" w:cs="Courier New" w:hint="default"/>
      </w:rPr>
    </w:lvl>
    <w:lvl w:ilvl="8" w:tplc="04090005" w:tentative="1">
      <w:start w:val="1"/>
      <w:numFmt w:val="bullet"/>
      <w:lvlText w:val=""/>
      <w:lvlJc w:val="left"/>
      <w:pPr>
        <w:tabs>
          <w:tab w:val="num" w:pos="9120"/>
        </w:tabs>
        <w:ind w:left="9120" w:hanging="360"/>
      </w:pPr>
      <w:rPr>
        <w:rFonts w:ascii="Wingdings" w:hAnsi="Wingdings" w:hint="default"/>
      </w:rPr>
    </w:lvl>
  </w:abstractNum>
  <w:abstractNum w:abstractNumId="17" w15:restartNumberingAfterBreak="0">
    <w:nsid w:val="3B6F5616"/>
    <w:multiLevelType w:val="hybridMultilevel"/>
    <w:tmpl w:val="8A8EF4CE"/>
    <w:lvl w:ilvl="0" w:tplc="8E502F8E">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174D1"/>
    <w:multiLevelType w:val="hybridMultilevel"/>
    <w:tmpl w:val="71FA158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E4C3D79"/>
    <w:multiLevelType w:val="hybridMultilevel"/>
    <w:tmpl w:val="FCCE31E2"/>
    <w:lvl w:ilvl="0" w:tplc="15F4A776">
      <w:start w:val="1"/>
      <w:numFmt w:val="decimal"/>
      <w:lvlText w:val="%1."/>
      <w:lvlJc w:val="left"/>
      <w:pPr>
        <w:tabs>
          <w:tab w:val="num" w:pos="3600"/>
        </w:tabs>
        <w:ind w:left="3600" w:hanging="360"/>
      </w:pPr>
      <w:rPr>
        <w:rFont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42556D80"/>
    <w:multiLevelType w:val="multilevel"/>
    <w:tmpl w:val="4A58718A"/>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A063A3"/>
    <w:multiLevelType w:val="hybridMultilevel"/>
    <w:tmpl w:val="68C26C82"/>
    <w:lvl w:ilvl="0" w:tplc="8E502F8E">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B4B52"/>
    <w:multiLevelType w:val="multilevel"/>
    <w:tmpl w:val="9DC65556"/>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4B7845"/>
    <w:multiLevelType w:val="hybridMultilevel"/>
    <w:tmpl w:val="6F34B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E537DF"/>
    <w:multiLevelType w:val="hybridMultilevel"/>
    <w:tmpl w:val="30882E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EF325D"/>
    <w:multiLevelType w:val="multilevel"/>
    <w:tmpl w:val="D3C48EC8"/>
    <w:lvl w:ilvl="0">
      <w:start w:val="1"/>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492DAF"/>
    <w:multiLevelType w:val="hybridMultilevel"/>
    <w:tmpl w:val="9F6696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31922"/>
    <w:multiLevelType w:val="multilevel"/>
    <w:tmpl w:val="9F6696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6C75A6"/>
    <w:multiLevelType w:val="hybridMultilevel"/>
    <w:tmpl w:val="5CDE2AD6"/>
    <w:lvl w:ilvl="0" w:tplc="8E502F8E">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E6D75"/>
    <w:multiLevelType w:val="hybridMultilevel"/>
    <w:tmpl w:val="ECAC20F2"/>
    <w:lvl w:ilvl="0" w:tplc="2ECA51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04C99"/>
    <w:multiLevelType w:val="hybridMultilevel"/>
    <w:tmpl w:val="5E8CB70E"/>
    <w:lvl w:ilvl="0" w:tplc="EDEE7194">
      <w:start w:val="7"/>
      <w:numFmt w:val="decimal"/>
      <w:lvlText w:val="%1."/>
      <w:lvlJc w:val="left"/>
      <w:pPr>
        <w:tabs>
          <w:tab w:val="num" w:pos="4680"/>
        </w:tabs>
        <w:ind w:left="4680" w:hanging="360"/>
      </w:pPr>
      <w:rPr>
        <w:rFonts w:hint="default"/>
        <w:b w:val="0"/>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1" w15:restartNumberingAfterBreak="0">
    <w:nsid w:val="5CA97B9E"/>
    <w:multiLevelType w:val="hybridMultilevel"/>
    <w:tmpl w:val="82EAE17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5ECB6254"/>
    <w:multiLevelType w:val="hybridMultilevel"/>
    <w:tmpl w:val="FC9ED276"/>
    <w:lvl w:ilvl="0" w:tplc="8E502F8E">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369EE"/>
    <w:multiLevelType w:val="hybridMultilevel"/>
    <w:tmpl w:val="F99EC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767BC"/>
    <w:multiLevelType w:val="hybridMultilevel"/>
    <w:tmpl w:val="44FC0CBC"/>
    <w:lvl w:ilvl="0" w:tplc="175A1B46">
      <w:start w:val="3"/>
      <w:numFmt w:val="decimal"/>
      <w:lvlText w:val="%1."/>
      <w:lvlJc w:val="left"/>
      <w:pPr>
        <w:tabs>
          <w:tab w:val="num" w:pos="3360"/>
        </w:tabs>
        <w:ind w:left="3360" w:hanging="360"/>
      </w:pPr>
      <w:rPr>
        <w:rFonts w:hint="default"/>
      </w:rPr>
    </w:lvl>
    <w:lvl w:ilvl="1" w:tplc="D6EE05E6">
      <w:start w:val="1"/>
      <w:numFmt w:val="bullet"/>
      <w:lvlText w:val=""/>
      <w:lvlJc w:val="left"/>
      <w:pPr>
        <w:tabs>
          <w:tab w:val="num" w:pos="4080"/>
        </w:tabs>
        <w:ind w:left="4080" w:hanging="360"/>
      </w:pPr>
      <w:rPr>
        <w:rFonts w:ascii="Symbol" w:hAnsi="Symbol" w:hint="default"/>
        <w:sz w:val="22"/>
        <w:szCs w:val="22"/>
      </w:r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35" w15:restartNumberingAfterBreak="0">
    <w:nsid w:val="69AC2EAC"/>
    <w:multiLevelType w:val="hybridMultilevel"/>
    <w:tmpl w:val="4A2A8782"/>
    <w:lvl w:ilvl="0" w:tplc="C4C07CE8">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E4471DA"/>
    <w:multiLevelType w:val="hybridMultilevel"/>
    <w:tmpl w:val="93ACCD5C"/>
    <w:lvl w:ilvl="0" w:tplc="EC16C54E">
      <w:start w:val="1"/>
      <w:numFmt w:val="bullet"/>
      <w:lvlText w:val=""/>
      <w:lvlJc w:val="left"/>
      <w:pPr>
        <w:tabs>
          <w:tab w:val="num" w:pos="4320"/>
        </w:tabs>
        <w:ind w:left="4320" w:hanging="360"/>
      </w:pPr>
      <w:rPr>
        <w:rFonts w:ascii="Symbol" w:hAnsi="Symbol" w:hint="default"/>
        <w:sz w:val="22"/>
        <w:szCs w:val="22"/>
      </w:rPr>
    </w:lvl>
    <w:lvl w:ilvl="1" w:tplc="0604112E">
      <w:start w:val="4"/>
      <w:numFmt w:val="bullet"/>
      <w:lvlText w:val="-"/>
      <w:lvlJc w:val="left"/>
      <w:pPr>
        <w:tabs>
          <w:tab w:val="num" w:pos="5040"/>
        </w:tabs>
        <w:ind w:left="5040" w:hanging="360"/>
      </w:pPr>
      <w:rPr>
        <w:rFonts w:ascii="Times New Roman" w:eastAsia="Times New Roman" w:hAnsi="Times New Roman" w:cs="Times New Roman"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7" w15:restartNumberingAfterBreak="0">
    <w:nsid w:val="7125560A"/>
    <w:multiLevelType w:val="hybridMultilevel"/>
    <w:tmpl w:val="5A8E6298"/>
    <w:lvl w:ilvl="0" w:tplc="900A5B5C">
      <w:start w:val="6"/>
      <w:numFmt w:val="decimal"/>
      <w:lvlText w:val="%1."/>
      <w:lvlJc w:val="left"/>
      <w:pPr>
        <w:tabs>
          <w:tab w:val="num" w:pos="3330"/>
        </w:tabs>
        <w:ind w:left="3330" w:hanging="360"/>
      </w:pPr>
      <w:rPr>
        <w:rFonts w:hint="default"/>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38" w15:restartNumberingAfterBreak="0">
    <w:nsid w:val="73E327FC"/>
    <w:multiLevelType w:val="hybridMultilevel"/>
    <w:tmpl w:val="2A161A90"/>
    <w:lvl w:ilvl="0" w:tplc="71ECEB16">
      <w:start w:val="1"/>
      <w:numFmt w:val="upp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876A9"/>
    <w:multiLevelType w:val="hybridMultilevel"/>
    <w:tmpl w:val="7B18CAB6"/>
    <w:lvl w:ilvl="0" w:tplc="37BA5224">
      <w:start w:val="1"/>
      <w:numFmt w:val="upperLetter"/>
      <w:lvlText w:val="%1."/>
      <w:lvlJc w:val="left"/>
      <w:pPr>
        <w:tabs>
          <w:tab w:val="num" w:pos="3240"/>
        </w:tabs>
        <w:ind w:left="3240" w:hanging="360"/>
      </w:pPr>
      <w:rPr>
        <w:rFonts w:hint="default"/>
        <w:b w:val="0"/>
      </w:rPr>
    </w:lvl>
    <w:lvl w:ilvl="1" w:tplc="04090019">
      <w:start w:val="1"/>
      <w:numFmt w:val="lowerLetter"/>
      <w:lvlText w:val="%2."/>
      <w:lvlJc w:val="left"/>
      <w:pPr>
        <w:tabs>
          <w:tab w:val="num" w:pos="3960"/>
        </w:tabs>
        <w:ind w:left="3960" w:hanging="360"/>
      </w:pPr>
    </w:lvl>
    <w:lvl w:ilvl="2" w:tplc="1FC64644">
      <w:start w:val="1"/>
      <w:numFmt w:val="decimal"/>
      <w:lvlText w:val="%3."/>
      <w:lvlJc w:val="left"/>
      <w:pPr>
        <w:tabs>
          <w:tab w:val="num" w:pos="4860"/>
        </w:tabs>
        <w:ind w:left="4860" w:hanging="360"/>
      </w:pPr>
      <w:rPr>
        <w:rFonts w:hint="default"/>
        <w:u w:val="single"/>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0" w15:restartNumberingAfterBreak="0">
    <w:nsid w:val="7C535B30"/>
    <w:multiLevelType w:val="hybridMultilevel"/>
    <w:tmpl w:val="F94A108E"/>
    <w:lvl w:ilvl="0" w:tplc="15F4A776">
      <w:start w:val="1"/>
      <w:numFmt w:val="decimal"/>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1" w15:restartNumberingAfterBreak="0">
    <w:nsid w:val="7EC7774E"/>
    <w:multiLevelType w:val="multilevel"/>
    <w:tmpl w:val="71FA1586"/>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42" w15:restartNumberingAfterBreak="0">
    <w:nsid w:val="7F1A60C4"/>
    <w:multiLevelType w:val="hybridMultilevel"/>
    <w:tmpl w:val="780E4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15"/>
  </w:num>
  <w:num w:numId="4">
    <w:abstractNumId w:val="21"/>
  </w:num>
  <w:num w:numId="5">
    <w:abstractNumId w:val="17"/>
  </w:num>
  <w:num w:numId="6">
    <w:abstractNumId w:val="32"/>
  </w:num>
  <w:num w:numId="7">
    <w:abstractNumId w:val="26"/>
  </w:num>
  <w:num w:numId="8">
    <w:abstractNumId w:val="27"/>
  </w:num>
  <w:num w:numId="9">
    <w:abstractNumId w:val="29"/>
  </w:num>
  <w:num w:numId="10">
    <w:abstractNumId w:val="18"/>
  </w:num>
  <w:num w:numId="11">
    <w:abstractNumId w:val="1"/>
  </w:num>
  <w:num w:numId="12">
    <w:abstractNumId w:val="30"/>
  </w:num>
  <w:num w:numId="13">
    <w:abstractNumId w:val="34"/>
  </w:num>
  <w:num w:numId="14">
    <w:abstractNumId w:val="16"/>
  </w:num>
  <w:num w:numId="15">
    <w:abstractNumId w:val="36"/>
  </w:num>
  <w:num w:numId="16">
    <w:abstractNumId w:val="37"/>
  </w:num>
  <w:num w:numId="17">
    <w:abstractNumId w:val="41"/>
  </w:num>
  <w:num w:numId="18">
    <w:abstractNumId w:val="19"/>
  </w:num>
  <w:num w:numId="19">
    <w:abstractNumId w:val="31"/>
  </w:num>
  <w:num w:numId="20">
    <w:abstractNumId w:val="3"/>
  </w:num>
  <w:num w:numId="21">
    <w:abstractNumId w:val="8"/>
  </w:num>
  <w:num w:numId="22">
    <w:abstractNumId w:val="12"/>
  </w:num>
  <w:num w:numId="23">
    <w:abstractNumId w:val="40"/>
  </w:num>
  <w:num w:numId="24">
    <w:abstractNumId w:val="39"/>
  </w:num>
  <w:num w:numId="25">
    <w:abstractNumId w:val="9"/>
  </w:num>
  <w:num w:numId="26">
    <w:abstractNumId w:val="2"/>
  </w:num>
  <w:num w:numId="27">
    <w:abstractNumId w:val="5"/>
  </w:num>
  <w:num w:numId="28">
    <w:abstractNumId w:val="38"/>
  </w:num>
  <w:num w:numId="29">
    <w:abstractNumId w:val="10"/>
  </w:num>
  <w:num w:numId="30">
    <w:abstractNumId w:val="33"/>
  </w:num>
  <w:num w:numId="31">
    <w:abstractNumId w:val="20"/>
  </w:num>
  <w:num w:numId="32">
    <w:abstractNumId w:val="23"/>
  </w:num>
  <w:num w:numId="33">
    <w:abstractNumId w:val="24"/>
  </w:num>
  <w:num w:numId="34">
    <w:abstractNumId w:val="13"/>
  </w:num>
  <w:num w:numId="35">
    <w:abstractNumId w:val="35"/>
  </w:num>
  <w:num w:numId="36">
    <w:abstractNumId w:val="11"/>
  </w:num>
  <w:num w:numId="37">
    <w:abstractNumId w:val="42"/>
  </w:num>
  <w:num w:numId="38">
    <w:abstractNumId w:val="14"/>
  </w:num>
  <w:num w:numId="39">
    <w:abstractNumId w:val="22"/>
  </w:num>
  <w:num w:numId="40">
    <w:abstractNumId w:val="6"/>
  </w:num>
  <w:num w:numId="41">
    <w:abstractNumId w:val="4"/>
  </w:num>
  <w:num w:numId="42">
    <w:abstractNumId w:val="25"/>
  </w:num>
  <w:num w:numId="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EF"/>
    <w:rsid w:val="000009EC"/>
    <w:rsid w:val="0000518C"/>
    <w:rsid w:val="0000785F"/>
    <w:rsid w:val="00011DE8"/>
    <w:rsid w:val="00012446"/>
    <w:rsid w:val="00015AC9"/>
    <w:rsid w:val="00026DD6"/>
    <w:rsid w:val="00032933"/>
    <w:rsid w:val="000375C8"/>
    <w:rsid w:val="00072498"/>
    <w:rsid w:val="00090ED5"/>
    <w:rsid w:val="00094473"/>
    <w:rsid w:val="000B540B"/>
    <w:rsid w:val="000C229C"/>
    <w:rsid w:val="000C2F00"/>
    <w:rsid w:val="000D39E6"/>
    <w:rsid w:val="000E4701"/>
    <w:rsid w:val="000F44B2"/>
    <w:rsid w:val="001122EF"/>
    <w:rsid w:val="00113626"/>
    <w:rsid w:val="001420F8"/>
    <w:rsid w:val="00167238"/>
    <w:rsid w:val="00167446"/>
    <w:rsid w:val="0016785B"/>
    <w:rsid w:val="001814B8"/>
    <w:rsid w:val="0019204B"/>
    <w:rsid w:val="001A13AF"/>
    <w:rsid w:val="001F0C51"/>
    <w:rsid w:val="001F5678"/>
    <w:rsid w:val="001F58A2"/>
    <w:rsid w:val="00220C15"/>
    <w:rsid w:val="002220DD"/>
    <w:rsid w:val="0023154F"/>
    <w:rsid w:val="00243A41"/>
    <w:rsid w:val="00243B8F"/>
    <w:rsid w:val="0025260B"/>
    <w:rsid w:val="0025321E"/>
    <w:rsid w:val="00274C43"/>
    <w:rsid w:val="002914AA"/>
    <w:rsid w:val="002946DB"/>
    <w:rsid w:val="002B55CE"/>
    <w:rsid w:val="002B5DC3"/>
    <w:rsid w:val="002C1914"/>
    <w:rsid w:val="002F149E"/>
    <w:rsid w:val="00301CD3"/>
    <w:rsid w:val="00311612"/>
    <w:rsid w:val="0032051B"/>
    <w:rsid w:val="00321EF0"/>
    <w:rsid w:val="00322069"/>
    <w:rsid w:val="003425C9"/>
    <w:rsid w:val="00343A54"/>
    <w:rsid w:val="00344996"/>
    <w:rsid w:val="0034741D"/>
    <w:rsid w:val="00374D84"/>
    <w:rsid w:val="003904AD"/>
    <w:rsid w:val="0039079C"/>
    <w:rsid w:val="003A2883"/>
    <w:rsid w:val="003A774A"/>
    <w:rsid w:val="003F545A"/>
    <w:rsid w:val="00404355"/>
    <w:rsid w:val="00422E5F"/>
    <w:rsid w:val="00426E05"/>
    <w:rsid w:val="00436D3A"/>
    <w:rsid w:val="00452822"/>
    <w:rsid w:val="00480BD5"/>
    <w:rsid w:val="004B1DE4"/>
    <w:rsid w:val="004B65F8"/>
    <w:rsid w:val="004C3D69"/>
    <w:rsid w:val="004D64BD"/>
    <w:rsid w:val="004D6C27"/>
    <w:rsid w:val="004E0489"/>
    <w:rsid w:val="004E60FC"/>
    <w:rsid w:val="005127FC"/>
    <w:rsid w:val="005222C1"/>
    <w:rsid w:val="00557D4A"/>
    <w:rsid w:val="00566E9F"/>
    <w:rsid w:val="005A37F4"/>
    <w:rsid w:val="005A4F0F"/>
    <w:rsid w:val="005B6668"/>
    <w:rsid w:val="005C1546"/>
    <w:rsid w:val="005C4B11"/>
    <w:rsid w:val="005E5421"/>
    <w:rsid w:val="006003EF"/>
    <w:rsid w:val="00615488"/>
    <w:rsid w:val="0062515A"/>
    <w:rsid w:val="006417D5"/>
    <w:rsid w:val="0069473E"/>
    <w:rsid w:val="00696B32"/>
    <w:rsid w:val="006B5474"/>
    <w:rsid w:val="006C2CF0"/>
    <w:rsid w:val="006D45F8"/>
    <w:rsid w:val="007103AF"/>
    <w:rsid w:val="00716960"/>
    <w:rsid w:val="00730E3E"/>
    <w:rsid w:val="00737687"/>
    <w:rsid w:val="00744931"/>
    <w:rsid w:val="00755EA1"/>
    <w:rsid w:val="007633C3"/>
    <w:rsid w:val="007870FB"/>
    <w:rsid w:val="007940A5"/>
    <w:rsid w:val="007A5ADD"/>
    <w:rsid w:val="007B1838"/>
    <w:rsid w:val="007B7ED3"/>
    <w:rsid w:val="007F1729"/>
    <w:rsid w:val="007F404F"/>
    <w:rsid w:val="0080342D"/>
    <w:rsid w:val="0081231B"/>
    <w:rsid w:val="00847322"/>
    <w:rsid w:val="0085222B"/>
    <w:rsid w:val="0085379A"/>
    <w:rsid w:val="0085501A"/>
    <w:rsid w:val="0087130B"/>
    <w:rsid w:val="00875827"/>
    <w:rsid w:val="008A614E"/>
    <w:rsid w:val="008C2116"/>
    <w:rsid w:val="00933551"/>
    <w:rsid w:val="00933B18"/>
    <w:rsid w:val="00935B7D"/>
    <w:rsid w:val="009631A1"/>
    <w:rsid w:val="00970DAA"/>
    <w:rsid w:val="0098457C"/>
    <w:rsid w:val="00984902"/>
    <w:rsid w:val="00995564"/>
    <w:rsid w:val="009E5434"/>
    <w:rsid w:val="009E5445"/>
    <w:rsid w:val="009F3461"/>
    <w:rsid w:val="00A11EA3"/>
    <w:rsid w:val="00A26DE5"/>
    <w:rsid w:val="00A27EE1"/>
    <w:rsid w:val="00A360DF"/>
    <w:rsid w:val="00A37C7B"/>
    <w:rsid w:val="00A43257"/>
    <w:rsid w:val="00A4485E"/>
    <w:rsid w:val="00A83B2F"/>
    <w:rsid w:val="00AD1761"/>
    <w:rsid w:val="00AE75C8"/>
    <w:rsid w:val="00AE7801"/>
    <w:rsid w:val="00AF27A1"/>
    <w:rsid w:val="00AF30EA"/>
    <w:rsid w:val="00B14868"/>
    <w:rsid w:val="00B14F45"/>
    <w:rsid w:val="00B171CD"/>
    <w:rsid w:val="00B54A97"/>
    <w:rsid w:val="00B553B1"/>
    <w:rsid w:val="00B5678C"/>
    <w:rsid w:val="00B64BEC"/>
    <w:rsid w:val="00B736D7"/>
    <w:rsid w:val="00B80C3D"/>
    <w:rsid w:val="00BD20B0"/>
    <w:rsid w:val="00C05D14"/>
    <w:rsid w:val="00C110EB"/>
    <w:rsid w:val="00C31FF5"/>
    <w:rsid w:val="00C504C5"/>
    <w:rsid w:val="00C77FB1"/>
    <w:rsid w:val="00C81092"/>
    <w:rsid w:val="00C971E1"/>
    <w:rsid w:val="00CA2308"/>
    <w:rsid w:val="00CC570D"/>
    <w:rsid w:val="00CE21D2"/>
    <w:rsid w:val="00CE6870"/>
    <w:rsid w:val="00CF5917"/>
    <w:rsid w:val="00D02B90"/>
    <w:rsid w:val="00D21579"/>
    <w:rsid w:val="00D23AB7"/>
    <w:rsid w:val="00D5313B"/>
    <w:rsid w:val="00D533D6"/>
    <w:rsid w:val="00D55722"/>
    <w:rsid w:val="00D95523"/>
    <w:rsid w:val="00D97061"/>
    <w:rsid w:val="00DA31E6"/>
    <w:rsid w:val="00DB783E"/>
    <w:rsid w:val="00DC50ED"/>
    <w:rsid w:val="00DD4C62"/>
    <w:rsid w:val="00E041E4"/>
    <w:rsid w:val="00E06423"/>
    <w:rsid w:val="00E15473"/>
    <w:rsid w:val="00E2725C"/>
    <w:rsid w:val="00E27D8C"/>
    <w:rsid w:val="00E3179A"/>
    <w:rsid w:val="00E521FE"/>
    <w:rsid w:val="00E53BED"/>
    <w:rsid w:val="00E605E3"/>
    <w:rsid w:val="00E86A31"/>
    <w:rsid w:val="00E92970"/>
    <w:rsid w:val="00EB47E6"/>
    <w:rsid w:val="00ED3713"/>
    <w:rsid w:val="00EE16BA"/>
    <w:rsid w:val="00F313CC"/>
    <w:rsid w:val="00F70BCD"/>
    <w:rsid w:val="00F76430"/>
    <w:rsid w:val="00F8716A"/>
    <w:rsid w:val="00FA5B80"/>
    <w:rsid w:val="00FA6B5F"/>
    <w:rsid w:val="00FC028E"/>
    <w:rsid w:val="00FC3C99"/>
    <w:rsid w:val="00FD4360"/>
    <w:rsid w:val="00FD5F18"/>
    <w:rsid w:val="00FE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DEF1D"/>
  <w15:docId w15:val="{07669CC9-21B2-4102-9A77-209B0601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num" w:pos="2160"/>
      </w:tabs>
      <w:jc w:val="both"/>
      <w:outlineLvl w:val="0"/>
    </w:pPr>
    <w:rPr>
      <w:rFonts w:ascii="Arial Narrow" w:hAnsi="Arial Narrow"/>
      <w:b/>
      <w:snapToGrid w:val="0"/>
    </w:rPr>
  </w:style>
  <w:style w:type="paragraph" w:styleId="Heading2">
    <w:name w:val="heading 2"/>
    <w:basedOn w:val="Normal"/>
    <w:next w:val="Normal"/>
    <w:link w:val="Heading2Char"/>
    <w:semiHidden/>
    <w:unhideWhenUsed/>
    <w:qFormat/>
    <w:rsid w:val="002B5DC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sz w:val="32"/>
      <w:u w:val="single"/>
    </w:r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360"/>
      <w:jc w:val="both"/>
    </w:pPr>
    <w:rPr>
      <w:rFonts w:ascii="Arial" w:hAnsi="Arial" w:cs="Arial"/>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WPHeader">
    <w:name w:val="WP_Header"/>
    <w:basedOn w:val="Normal"/>
    <w:pPr>
      <w:widowControl w:val="0"/>
      <w:tabs>
        <w:tab w:val="left" w:pos="0"/>
        <w:tab w:val="center" w:pos="4320"/>
        <w:tab w:val="right" w:pos="8640"/>
        <w:tab w:val="right" w:pos="9360"/>
      </w:tabs>
    </w:pPr>
  </w:style>
  <w:style w:type="paragraph" w:styleId="ListParagraph">
    <w:name w:val="List Paragraph"/>
    <w:basedOn w:val="Normal"/>
    <w:uiPriority w:val="34"/>
    <w:qFormat/>
    <w:rsid w:val="00CC570D"/>
    <w:pPr>
      <w:ind w:left="720"/>
    </w:pPr>
  </w:style>
  <w:style w:type="paragraph" w:styleId="NormalWeb">
    <w:name w:val="Normal (Web)"/>
    <w:basedOn w:val="Normal"/>
    <w:uiPriority w:val="99"/>
    <w:unhideWhenUsed/>
    <w:rsid w:val="002914AA"/>
    <w:pPr>
      <w:spacing w:before="100" w:beforeAutospacing="1" w:after="100" w:afterAutospacing="1"/>
    </w:pPr>
    <w:rPr>
      <w:szCs w:val="24"/>
    </w:rPr>
  </w:style>
  <w:style w:type="character" w:customStyle="1" w:styleId="Heading2Char">
    <w:name w:val="Heading 2 Char"/>
    <w:link w:val="Heading2"/>
    <w:semiHidden/>
    <w:rsid w:val="002B5DC3"/>
    <w:rPr>
      <w:rFonts w:ascii="Cambria" w:eastAsia="Times New Roman" w:hAnsi="Cambria" w:cs="Times New Roman"/>
      <w:b/>
      <w:bCs/>
      <w:i/>
      <w:iCs/>
      <w:sz w:val="28"/>
      <w:szCs w:val="28"/>
    </w:rPr>
  </w:style>
  <w:style w:type="character" w:customStyle="1" w:styleId="HeaderChar">
    <w:name w:val="Header Char"/>
    <w:link w:val="Header"/>
    <w:rsid w:val="002B5DC3"/>
    <w:rPr>
      <w:sz w:val="24"/>
    </w:rPr>
  </w:style>
  <w:style w:type="character" w:customStyle="1" w:styleId="FooterChar">
    <w:name w:val="Footer Char"/>
    <w:link w:val="Footer"/>
    <w:uiPriority w:val="99"/>
    <w:rsid w:val="004D6C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7A445-ACE1-434B-8858-1A580FF9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VIRGINIA DEPARTMENT OF VETERANS SERVICES</vt:lpstr>
    </vt:vector>
  </TitlesOfParts>
  <Company>DVS</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VETERANS SERVICES</dc:title>
  <dc:creator>Doris Sullivan</dc:creator>
  <cp:lastModifiedBy>VITA Program</cp:lastModifiedBy>
  <cp:revision>4</cp:revision>
  <cp:lastPrinted>2021-09-02T14:50:00Z</cp:lastPrinted>
  <dcterms:created xsi:type="dcterms:W3CDTF">2021-09-02T14:55:00Z</dcterms:created>
  <dcterms:modified xsi:type="dcterms:W3CDTF">2022-11-22T21:13:00Z</dcterms:modified>
</cp:coreProperties>
</file>